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AA3" w:rsidRPr="00B44388" w:rsidRDefault="00145AA3" w:rsidP="00145AA3">
      <w:pPr>
        <w:tabs>
          <w:tab w:val="left" w:pos="3195"/>
        </w:tabs>
        <w:spacing w:line="240" w:lineRule="auto"/>
        <w:ind w:left="142"/>
        <w:rPr>
          <w:rFonts w:ascii="Arial" w:hAnsi="Arial" w:cs="Arial"/>
          <w:color w:val="00A3E0"/>
          <w:sz w:val="2"/>
          <w:szCs w:val="30"/>
        </w:rPr>
      </w:pPr>
    </w:p>
    <w:p w:rsidR="00B13164" w:rsidRPr="00B44388" w:rsidRDefault="00B13164" w:rsidP="00B44388">
      <w:pPr>
        <w:tabs>
          <w:tab w:val="left" w:pos="3195"/>
        </w:tabs>
        <w:spacing w:after="0" w:line="240" w:lineRule="auto"/>
        <w:ind w:left="142"/>
        <w:jc w:val="center"/>
        <w:rPr>
          <w:rFonts w:ascii="Arial" w:hAnsi="Arial" w:cs="Arial"/>
          <w:color w:val="00A3E0"/>
          <w:sz w:val="40"/>
          <w:szCs w:val="40"/>
        </w:rPr>
      </w:pPr>
      <w:r w:rsidRPr="00B44388">
        <w:rPr>
          <w:rFonts w:ascii="Arial" w:hAnsi="Arial" w:cs="Arial"/>
          <w:color w:val="00A3E0"/>
          <w:sz w:val="40"/>
          <w:szCs w:val="40"/>
        </w:rPr>
        <w:t>Entry Practices</w:t>
      </w:r>
    </w:p>
    <w:p w:rsidR="00B44388" w:rsidRDefault="00B44388" w:rsidP="00B44388">
      <w:pPr>
        <w:spacing w:line="240" w:lineRule="auto"/>
        <w:ind w:left="142"/>
        <w:rPr>
          <w:rFonts w:ascii="Arial" w:hAnsi="Arial" w:cs="Arial"/>
          <w:b/>
          <w:bCs/>
        </w:rPr>
      </w:pPr>
    </w:p>
    <w:p w:rsidR="00B13164" w:rsidRPr="00AA0E25" w:rsidRDefault="00B13164" w:rsidP="00B44388">
      <w:pPr>
        <w:spacing w:line="240" w:lineRule="auto"/>
        <w:ind w:left="142"/>
        <w:rPr>
          <w:rFonts w:ascii="Arial" w:hAnsi="Arial" w:cs="Arial"/>
          <w:b/>
          <w:bCs/>
        </w:rPr>
      </w:pPr>
      <w:r w:rsidRPr="00AA0E25">
        <w:rPr>
          <w:rFonts w:ascii="Arial" w:hAnsi="Arial" w:cs="Arial"/>
          <w:b/>
          <w:bCs/>
        </w:rPr>
        <w:t>Interaction with POAL</w:t>
      </w:r>
      <w:r w:rsidR="00346EAF">
        <w:rPr>
          <w:rFonts w:ascii="Arial" w:hAnsi="Arial" w:cs="Arial"/>
          <w:b/>
          <w:bCs/>
        </w:rPr>
        <w:t xml:space="preserve"> </w:t>
      </w:r>
      <w:r w:rsidRPr="00AA0E25">
        <w:rPr>
          <w:rFonts w:ascii="Arial" w:hAnsi="Arial" w:cs="Arial"/>
          <w:b/>
          <w:bCs/>
        </w:rPr>
        <w:t>staff</w:t>
      </w:r>
    </w:p>
    <w:p w:rsidR="00B13164" w:rsidRPr="00B44388" w:rsidRDefault="00B13164" w:rsidP="00B44388">
      <w:pPr>
        <w:pStyle w:val="ListParagraph"/>
        <w:numPr>
          <w:ilvl w:val="0"/>
          <w:numId w:val="3"/>
        </w:numPr>
        <w:spacing w:after="0" w:line="200" w:lineRule="exact"/>
        <w:ind w:left="426" w:hanging="284"/>
        <w:jc w:val="both"/>
        <w:rPr>
          <w:rFonts w:ascii="Arial" w:hAnsi="Arial" w:cs="Arial"/>
          <w:sz w:val="20"/>
          <w:szCs w:val="20"/>
        </w:rPr>
      </w:pPr>
      <w:r w:rsidRPr="00B44388">
        <w:rPr>
          <w:rFonts w:ascii="Arial" w:hAnsi="Arial" w:cs="Arial"/>
          <w:sz w:val="20"/>
          <w:szCs w:val="20"/>
        </w:rPr>
        <w:t xml:space="preserve">All POAL </w:t>
      </w:r>
      <w:r w:rsidR="00346EAF">
        <w:rPr>
          <w:rFonts w:ascii="Arial" w:hAnsi="Arial" w:cs="Arial"/>
          <w:sz w:val="20"/>
          <w:szCs w:val="20"/>
        </w:rPr>
        <w:t>Stevedores</w:t>
      </w:r>
      <w:r w:rsidR="00346EAF" w:rsidRPr="00B44388">
        <w:rPr>
          <w:rFonts w:ascii="Arial" w:hAnsi="Arial" w:cs="Arial"/>
          <w:sz w:val="20"/>
          <w:szCs w:val="20"/>
        </w:rPr>
        <w:t xml:space="preserve"> </w:t>
      </w:r>
      <w:r w:rsidRPr="00B44388">
        <w:rPr>
          <w:rFonts w:ascii="Arial" w:hAnsi="Arial" w:cs="Arial"/>
          <w:sz w:val="20"/>
          <w:szCs w:val="20"/>
        </w:rPr>
        <w:t>boarding vessels</w:t>
      </w:r>
      <w:r w:rsidR="007D576C">
        <w:rPr>
          <w:rFonts w:ascii="Arial" w:hAnsi="Arial" w:cs="Arial"/>
          <w:sz w:val="20"/>
          <w:szCs w:val="20"/>
        </w:rPr>
        <w:t>,</w:t>
      </w:r>
      <w:r w:rsidRPr="00B44388">
        <w:rPr>
          <w:rFonts w:ascii="Arial" w:hAnsi="Arial" w:cs="Arial"/>
          <w:sz w:val="20"/>
          <w:szCs w:val="20"/>
        </w:rPr>
        <w:t xml:space="preserve"> who are required to interact with ships’ crew</w:t>
      </w:r>
      <w:r w:rsidR="007D576C">
        <w:rPr>
          <w:rFonts w:ascii="Arial" w:hAnsi="Arial" w:cs="Arial"/>
          <w:sz w:val="20"/>
          <w:szCs w:val="20"/>
        </w:rPr>
        <w:t>,</w:t>
      </w:r>
      <w:r w:rsidRPr="00B44388">
        <w:rPr>
          <w:rFonts w:ascii="Arial" w:hAnsi="Arial" w:cs="Arial"/>
          <w:sz w:val="20"/>
          <w:szCs w:val="20"/>
        </w:rPr>
        <w:t xml:space="preserve"> will wear PPE</w:t>
      </w:r>
      <w:r w:rsidR="00283EFD" w:rsidRPr="00B44388">
        <w:rPr>
          <w:rFonts w:ascii="Arial" w:hAnsi="Arial" w:cs="Arial"/>
          <w:sz w:val="20"/>
          <w:szCs w:val="20"/>
        </w:rPr>
        <w:t xml:space="preserve"> (mask and gloves)</w:t>
      </w:r>
      <w:r w:rsidRPr="00B44388">
        <w:rPr>
          <w:rFonts w:ascii="Arial" w:hAnsi="Arial" w:cs="Arial"/>
          <w:sz w:val="20"/>
          <w:szCs w:val="20"/>
        </w:rPr>
        <w:t>.</w:t>
      </w:r>
      <w:r w:rsidR="00D8659B" w:rsidRPr="00B44388">
        <w:rPr>
          <w:rFonts w:ascii="Arial" w:hAnsi="Arial" w:cs="Arial"/>
          <w:sz w:val="20"/>
          <w:szCs w:val="20"/>
        </w:rPr>
        <w:t xml:space="preserve"> </w:t>
      </w:r>
    </w:p>
    <w:p w:rsidR="00145AA3" w:rsidRPr="00BB005D" w:rsidRDefault="00145AA3" w:rsidP="00B44388">
      <w:pPr>
        <w:spacing w:after="0" w:line="200" w:lineRule="exact"/>
        <w:ind w:left="426" w:hanging="284"/>
        <w:jc w:val="both"/>
        <w:rPr>
          <w:rFonts w:ascii="Arial" w:hAnsi="Arial" w:cs="Arial"/>
          <w:sz w:val="20"/>
          <w:szCs w:val="20"/>
        </w:rPr>
      </w:pPr>
    </w:p>
    <w:p w:rsidR="00B13164" w:rsidRPr="00B44388" w:rsidRDefault="00B13164" w:rsidP="00B44388">
      <w:pPr>
        <w:pStyle w:val="ListParagraph"/>
        <w:numPr>
          <w:ilvl w:val="0"/>
          <w:numId w:val="3"/>
        </w:numPr>
        <w:spacing w:after="0" w:line="200" w:lineRule="exact"/>
        <w:ind w:left="426" w:hanging="284"/>
        <w:jc w:val="both"/>
        <w:rPr>
          <w:rFonts w:ascii="Arial" w:hAnsi="Arial" w:cs="Arial"/>
          <w:sz w:val="20"/>
          <w:szCs w:val="20"/>
        </w:rPr>
      </w:pPr>
      <w:r w:rsidRPr="00B44388">
        <w:rPr>
          <w:rFonts w:ascii="Arial" w:hAnsi="Arial" w:cs="Arial"/>
          <w:sz w:val="20"/>
          <w:szCs w:val="20"/>
        </w:rPr>
        <w:t xml:space="preserve">Any member of the ship’s crew </w:t>
      </w:r>
      <w:r w:rsidR="007C2431" w:rsidRPr="00B44388">
        <w:rPr>
          <w:rFonts w:ascii="Arial" w:hAnsi="Arial" w:cs="Arial"/>
          <w:sz w:val="20"/>
          <w:szCs w:val="20"/>
        </w:rPr>
        <w:t xml:space="preserve">working on deck or </w:t>
      </w:r>
      <w:r w:rsidRPr="00B44388">
        <w:rPr>
          <w:rFonts w:ascii="Arial" w:hAnsi="Arial" w:cs="Arial"/>
          <w:sz w:val="20"/>
          <w:szCs w:val="20"/>
        </w:rPr>
        <w:t xml:space="preserve">interacting with POAL </w:t>
      </w:r>
      <w:r w:rsidR="00B12611">
        <w:rPr>
          <w:rFonts w:ascii="Arial" w:hAnsi="Arial" w:cs="Arial"/>
          <w:sz w:val="20"/>
          <w:szCs w:val="20"/>
        </w:rPr>
        <w:t xml:space="preserve">staff and stevedores </w:t>
      </w:r>
      <w:r w:rsidRPr="00B44388">
        <w:rPr>
          <w:rFonts w:ascii="Arial" w:hAnsi="Arial" w:cs="Arial"/>
          <w:sz w:val="20"/>
          <w:szCs w:val="20"/>
        </w:rPr>
        <w:t xml:space="preserve">are required to wear a face mask </w:t>
      </w:r>
      <w:r w:rsidR="00F95ED8" w:rsidRPr="00B44388">
        <w:rPr>
          <w:rFonts w:ascii="Arial" w:hAnsi="Arial" w:cs="Arial"/>
          <w:sz w:val="20"/>
          <w:szCs w:val="20"/>
        </w:rPr>
        <w:t xml:space="preserve">and gloves </w:t>
      </w:r>
      <w:r w:rsidRPr="00B44388">
        <w:rPr>
          <w:rFonts w:ascii="Arial" w:hAnsi="Arial" w:cs="Arial"/>
          <w:sz w:val="20"/>
          <w:szCs w:val="20"/>
        </w:rPr>
        <w:t xml:space="preserve">and maintain social distancing of at least </w:t>
      </w:r>
      <w:r w:rsidR="007C2431" w:rsidRPr="00B44388">
        <w:rPr>
          <w:rFonts w:ascii="Arial" w:hAnsi="Arial" w:cs="Arial"/>
          <w:sz w:val="20"/>
          <w:szCs w:val="20"/>
        </w:rPr>
        <w:t>2</w:t>
      </w:r>
      <w:r w:rsidRPr="00B44388">
        <w:rPr>
          <w:rFonts w:ascii="Arial" w:hAnsi="Arial" w:cs="Arial"/>
          <w:sz w:val="20"/>
          <w:szCs w:val="20"/>
        </w:rPr>
        <w:t xml:space="preserve"> metre</w:t>
      </w:r>
      <w:r w:rsidR="007C2431" w:rsidRPr="00B44388">
        <w:rPr>
          <w:rFonts w:ascii="Arial" w:hAnsi="Arial" w:cs="Arial"/>
          <w:sz w:val="20"/>
          <w:szCs w:val="20"/>
        </w:rPr>
        <w:t>s</w:t>
      </w:r>
      <w:r w:rsidRPr="00B44388">
        <w:rPr>
          <w:rFonts w:ascii="Arial" w:hAnsi="Arial" w:cs="Arial"/>
          <w:sz w:val="20"/>
          <w:szCs w:val="20"/>
        </w:rPr>
        <w:t>.</w:t>
      </w:r>
    </w:p>
    <w:p w:rsidR="00145AA3" w:rsidRPr="00BB005D" w:rsidRDefault="00145AA3" w:rsidP="00B44388">
      <w:pPr>
        <w:spacing w:after="0" w:line="200" w:lineRule="exact"/>
        <w:ind w:left="426" w:hanging="284"/>
        <w:jc w:val="both"/>
        <w:rPr>
          <w:rFonts w:ascii="Arial" w:hAnsi="Arial" w:cs="Arial"/>
          <w:sz w:val="20"/>
          <w:szCs w:val="20"/>
        </w:rPr>
      </w:pPr>
    </w:p>
    <w:p w:rsidR="00B13164" w:rsidRPr="00B44388" w:rsidRDefault="00B13164" w:rsidP="00B44388">
      <w:pPr>
        <w:pStyle w:val="ListParagraph"/>
        <w:numPr>
          <w:ilvl w:val="0"/>
          <w:numId w:val="3"/>
        </w:numPr>
        <w:spacing w:after="0" w:line="200" w:lineRule="exact"/>
        <w:ind w:left="426" w:hanging="284"/>
        <w:jc w:val="both"/>
        <w:rPr>
          <w:rFonts w:ascii="Arial" w:hAnsi="Arial" w:cs="Arial"/>
          <w:sz w:val="20"/>
          <w:szCs w:val="20"/>
        </w:rPr>
      </w:pPr>
      <w:r w:rsidRPr="00B44388">
        <w:rPr>
          <w:rFonts w:ascii="Arial" w:hAnsi="Arial" w:cs="Arial"/>
          <w:sz w:val="20"/>
          <w:szCs w:val="20"/>
        </w:rPr>
        <w:t xml:space="preserve">Ship crew are to restrict contact with POAL </w:t>
      </w:r>
      <w:r w:rsidR="00346EAF">
        <w:rPr>
          <w:rFonts w:ascii="Arial" w:hAnsi="Arial" w:cs="Arial"/>
          <w:sz w:val="20"/>
          <w:szCs w:val="20"/>
        </w:rPr>
        <w:t xml:space="preserve">Stevedores </w:t>
      </w:r>
      <w:r w:rsidRPr="00B44388">
        <w:rPr>
          <w:rFonts w:ascii="Arial" w:hAnsi="Arial" w:cs="Arial"/>
          <w:sz w:val="20"/>
          <w:szCs w:val="20"/>
        </w:rPr>
        <w:t>to essential contact only and only communicate w</w:t>
      </w:r>
      <w:r w:rsidR="00F95ED8" w:rsidRPr="00B44388">
        <w:rPr>
          <w:rFonts w:ascii="Arial" w:hAnsi="Arial" w:cs="Arial"/>
          <w:sz w:val="20"/>
          <w:szCs w:val="20"/>
        </w:rPr>
        <w:t xml:space="preserve">hen both parties are </w:t>
      </w:r>
      <w:r w:rsidRPr="00B44388">
        <w:rPr>
          <w:rFonts w:ascii="Arial" w:hAnsi="Arial" w:cs="Arial"/>
          <w:sz w:val="20"/>
          <w:szCs w:val="20"/>
        </w:rPr>
        <w:t>wearing face masks</w:t>
      </w:r>
      <w:r w:rsidR="00F95ED8" w:rsidRPr="00B44388">
        <w:rPr>
          <w:rFonts w:ascii="Arial" w:hAnsi="Arial" w:cs="Arial"/>
          <w:sz w:val="20"/>
          <w:szCs w:val="20"/>
        </w:rPr>
        <w:t xml:space="preserve"> and gloves</w:t>
      </w:r>
      <w:r w:rsidRPr="00B44388">
        <w:rPr>
          <w:rFonts w:ascii="Arial" w:hAnsi="Arial" w:cs="Arial"/>
          <w:sz w:val="20"/>
          <w:szCs w:val="20"/>
        </w:rPr>
        <w:t>.</w:t>
      </w:r>
    </w:p>
    <w:p w:rsidR="00145AA3" w:rsidRPr="00BB005D" w:rsidRDefault="00145AA3" w:rsidP="00B44388">
      <w:pPr>
        <w:spacing w:after="0" w:line="240" w:lineRule="auto"/>
        <w:ind w:left="142"/>
        <w:jc w:val="both"/>
        <w:rPr>
          <w:rFonts w:ascii="Arial" w:hAnsi="Arial" w:cs="Arial"/>
          <w:sz w:val="20"/>
          <w:szCs w:val="20"/>
        </w:rPr>
      </w:pPr>
    </w:p>
    <w:p w:rsidR="00145AA3" w:rsidRPr="00B44388" w:rsidRDefault="00B13164" w:rsidP="00B44388">
      <w:pPr>
        <w:spacing w:after="0" w:line="240" w:lineRule="auto"/>
        <w:ind w:left="142"/>
        <w:rPr>
          <w:rFonts w:ascii="Arial" w:hAnsi="Arial" w:cs="Arial"/>
          <w:b/>
          <w:bCs/>
        </w:rPr>
      </w:pPr>
      <w:r w:rsidRPr="00AA0E25">
        <w:rPr>
          <w:rFonts w:ascii="Arial" w:hAnsi="Arial" w:cs="Arial"/>
          <w:b/>
          <w:bCs/>
        </w:rPr>
        <w:t>Shore leave</w:t>
      </w:r>
    </w:p>
    <w:p w:rsidR="00145AA3" w:rsidRDefault="00145AA3" w:rsidP="00B44388">
      <w:pPr>
        <w:spacing w:after="0" w:line="240" w:lineRule="auto"/>
        <w:ind w:left="142"/>
        <w:rPr>
          <w:rFonts w:ascii="Arial" w:hAnsi="Arial" w:cs="Arial"/>
          <w:sz w:val="20"/>
          <w:szCs w:val="20"/>
        </w:rPr>
      </w:pPr>
    </w:p>
    <w:p w:rsidR="00807E7F" w:rsidRPr="00B44388" w:rsidRDefault="004C68EE" w:rsidP="00B44388">
      <w:pPr>
        <w:pStyle w:val="ListParagraph"/>
        <w:numPr>
          <w:ilvl w:val="0"/>
          <w:numId w:val="4"/>
        </w:numPr>
        <w:spacing w:after="0" w:line="200" w:lineRule="exact"/>
        <w:ind w:left="426" w:hanging="284"/>
        <w:jc w:val="both"/>
        <w:rPr>
          <w:rFonts w:ascii="Arial" w:hAnsi="Arial" w:cs="Arial"/>
          <w:sz w:val="20"/>
          <w:szCs w:val="20"/>
        </w:rPr>
      </w:pPr>
      <w:r w:rsidRPr="00B44388">
        <w:rPr>
          <w:rFonts w:ascii="Arial" w:hAnsi="Arial" w:cs="Arial"/>
          <w:sz w:val="20"/>
          <w:szCs w:val="20"/>
        </w:rPr>
        <w:t xml:space="preserve">Permitted for Coastal vessels </w:t>
      </w:r>
      <w:r w:rsidR="00D8063C" w:rsidRPr="00B44388">
        <w:rPr>
          <w:rFonts w:ascii="Arial" w:hAnsi="Arial" w:cs="Arial"/>
          <w:sz w:val="20"/>
          <w:szCs w:val="20"/>
        </w:rPr>
        <w:t>o</w:t>
      </w:r>
      <w:r w:rsidRPr="00B44388">
        <w:rPr>
          <w:rFonts w:ascii="Arial" w:hAnsi="Arial" w:cs="Arial"/>
          <w:sz w:val="20"/>
          <w:szCs w:val="20"/>
        </w:rPr>
        <w:t>nly</w:t>
      </w:r>
      <w:r w:rsidR="00D8063C" w:rsidRPr="00B44388">
        <w:rPr>
          <w:rFonts w:ascii="Arial" w:hAnsi="Arial" w:cs="Arial"/>
          <w:sz w:val="20"/>
          <w:szCs w:val="20"/>
        </w:rPr>
        <w:t xml:space="preserve"> if </w:t>
      </w:r>
      <w:r w:rsidR="00F35CC4" w:rsidRPr="00B44388">
        <w:rPr>
          <w:rFonts w:ascii="Arial" w:hAnsi="Arial" w:cs="Arial"/>
          <w:sz w:val="20"/>
          <w:szCs w:val="20"/>
        </w:rPr>
        <w:t>all crew on board are healthy and no</w:t>
      </w:r>
      <w:r w:rsidR="0024074F" w:rsidRPr="00B44388">
        <w:rPr>
          <w:rFonts w:ascii="Arial" w:hAnsi="Arial" w:cs="Arial"/>
          <w:sz w:val="20"/>
          <w:szCs w:val="20"/>
        </w:rPr>
        <w:t xml:space="preserve">t </w:t>
      </w:r>
      <w:r w:rsidR="00F35CC4" w:rsidRPr="00B44388">
        <w:rPr>
          <w:rFonts w:ascii="Arial" w:hAnsi="Arial" w:cs="Arial"/>
          <w:sz w:val="20"/>
          <w:szCs w:val="20"/>
        </w:rPr>
        <w:t>exhibiting any symptoms.</w:t>
      </w:r>
    </w:p>
    <w:p w:rsidR="00056522" w:rsidRDefault="00056522" w:rsidP="00B44388">
      <w:pPr>
        <w:spacing w:after="0" w:line="240" w:lineRule="auto"/>
        <w:ind w:left="142"/>
        <w:rPr>
          <w:rFonts w:ascii="Arial" w:hAnsi="Arial" w:cs="Arial"/>
          <w:b/>
          <w:bCs/>
        </w:rPr>
      </w:pPr>
    </w:p>
    <w:p w:rsidR="00B13164" w:rsidRPr="00AA0E25" w:rsidRDefault="00B13164" w:rsidP="00B44388">
      <w:pPr>
        <w:spacing w:after="0" w:line="240" w:lineRule="auto"/>
        <w:ind w:left="142"/>
        <w:rPr>
          <w:rFonts w:ascii="Arial" w:hAnsi="Arial" w:cs="Arial"/>
          <w:b/>
          <w:bCs/>
        </w:rPr>
      </w:pPr>
      <w:r w:rsidRPr="00AA0E25">
        <w:rPr>
          <w:rFonts w:ascii="Arial" w:hAnsi="Arial" w:cs="Arial"/>
          <w:b/>
          <w:bCs/>
        </w:rPr>
        <w:t>Transport to and from vessels</w:t>
      </w:r>
    </w:p>
    <w:p w:rsidR="00145AA3" w:rsidRPr="00E9423D" w:rsidRDefault="00145AA3" w:rsidP="00B44388">
      <w:pPr>
        <w:spacing w:after="0" w:line="240" w:lineRule="auto"/>
        <w:ind w:left="142"/>
        <w:rPr>
          <w:rFonts w:ascii="Arial" w:hAnsi="Arial" w:cs="Arial"/>
          <w:b/>
          <w:bCs/>
        </w:rPr>
      </w:pPr>
    </w:p>
    <w:p w:rsidR="00145AA3" w:rsidRPr="00B44388" w:rsidRDefault="00B13164" w:rsidP="00B44388">
      <w:pPr>
        <w:pStyle w:val="ListParagraph"/>
        <w:numPr>
          <w:ilvl w:val="0"/>
          <w:numId w:val="4"/>
        </w:numPr>
        <w:spacing w:after="0" w:line="200" w:lineRule="exact"/>
        <w:ind w:left="426" w:hanging="284"/>
        <w:jc w:val="both"/>
        <w:rPr>
          <w:rFonts w:ascii="Arial" w:hAnsi="Arial" w:cs="Arial"/>
          <w:sz w:val="20"/>
          <w:szCs w:val="20"/>
        </w:rPr>
      </w:pPr>
      <w:r w:rsidRPr="00B44388">
        <w:rPr>
          <w:rFonts w:ascii="Arial" w:hAnsi="Arial" w:cs="Arial"/>
          <w:sz w:val="20"/>
          <w:szCs w:val="20"/>
        </w:rPr>
        <w:t>POAL will provide transport for</w:t>
      </w:r>
      <w:r w:rsidR="00644B36">
        <w:rPr>
          <w:rFonts w:ascii="Arial" w:hAnsi="Arial" w:cs="Arial"/>
          <w:sz w:val="20"/>
          <w:szCs w:val="20"/>
        </w:rPr>
        <w:t xml:space="preserve"> shore leave of Coastal</w:t>
      </w:r>
      <w:r w:rsidR="00D8659B" w:rsidRPr="00B44388">
        <w:rPr>
          <w:rFonts w:ascii="Arial" w:hAnsi="Arial" w:cs="Arial"/>
          <w:sz w:val="20"/>
          <w:szCs w:val="20"/>
        </w:rPr>
        <w:t xml:space="preserve"> </w:t>
      </w:r>
      <w:r w:rsidRPr="00B44388">
        <w:rPr>
          <w:rFonts w:ascii="Arial" w:hAnsi="Arial" w:cs="Arial"/>
          <w:sz w:val="20"/>
          <w:szCs w:val="20"/>
        </w:rPr>
        <w:t xml:space="preserve">crew </w:t>
      </w:r>
      <w:r w:rsidR="00D8659B" w:rsidRPr="00B44388">
        <w:rPr>
          <w:rFonts w:ascii="Arial" w:hAnsi="Arial" w:cs="Arial"/>
          <w:sz w:val="20"/>
          <w:szCs w:val="20"/>
        </w:rPr>
        <w:t xml:space="preserve">only. </w:t>
      </w:r>
      <w:r w:rsidR="006E43CB" w:rsidRPr="00B44388">
        <w:rPr>
          <w:rFonts w:ascii="Arial" w:hAnsi="Arial" w:cs="Arial"/>
          <w:sz w:val="20"/>
          <w:szCs w:val="20"/>
        </w:rPr>
        <w:t xml:space="preserve"> </w:t>
      </w:r>
      <w:r w:rsidR="00644B36">
        <w:rPr>
          <w:rFonts w:ascii="Arial" w:hAnsi="Arial" w:cs="Arial"/>
          <w:sz w:val="20"/>
          <w:szCs w:val="20"/>
        </w:rPr>
        <w:t xml:space="preserve">Crew using the POAL security van MUST wear PPE. </w:t>
      </w:r>
      <w:r w:rsidRPr="00B44388">
        <w:rPr>
          <w:rFonts w:ascii="Arial" w:hAnsi="Arial" w:cs="Arial"/>
          <w:sz w:val="20"/>
          <w:szCs w:val="20"/>
        </w:rPr>
        <w:t xml:space="preserve">Pedestrian access is still prohibited. Your agent will need to make arrangements </w:t>
      </w:r>
      <w:r w:rsidR="00B16091" w:rsidRPr="00B44388">
        <w:rPr>
          <w:rFonts w:ascii="Arial" w:hAnsi="Arial" w:cs="Arial"/>
          <w:sz w:val="20"/>
          <w:szCs w:val="20"/>
        </w:rPr>
        <w:t xml:space="preserve">to </w:t>
      </w:r>
      <w:r w:rsidR="00C91785" w:rsidRPr="00B44388">
        <w:rPr>
          <w:rFonts w:ascii="Arial" w:hAnsi="Arial" w:cs="Arial"/>
          <w:sz w:val="20"/>
          <w:szCs w:val="20"/>
        </w:rPr>
        <w:t>transport</w:t>
      </w:r>
      <w:r w:rsidR="00B16091" w:rsidRPr="00B44388">
        <w:rPr>
          <w:rFonts w:ascii="Arial" w:hAnsi="Arial" w:cs="Arial"/>
          <w:sz w:val="20"/>
          <w:szCs w:val="20"/>
        </w:rPr>
        <w:t xml:space="preserve"> crew </w:t>
      </w:r>
      <w:r w:rsidR="004940E1" w:rsidRPr="00B44388">
        <w:rPr>
          <w:rFonts w:ascii="Arial" w:hAnsi="Arial" w:cs="Arial"/>
          <w:sz w:val="20"/>
          <w:szCs w:val="20"/>
        </w:rPr>
        <w:t>for medical</w:t>
      </w:r>
      <w:r w:rsidR="00D8659B" w:rsidRPr="00B44388">
        <w:rPr>
          <w:rFonts w:ascii="Arial" w:hAnsi="Arial" w:cs="Arial"/>
          <w:sz w:val="20"/>
          <w:szCs w:val="20"/>
        </w:rPr>
        <w:t xml:space="preserve"> appointments</w:t>
      </w:r>
      <w:r w:rsidR="0024074F" w:rsidRPr="00B44388">
        <w:rPr>
          <w:rFonts w:ascii="Arial" w:hAnsi="Arial" w:cs="Arial"/>
          <w:sz w:val="20"/>
          <w:szCs w:val="20"/>
        </w:rPr>
        <w:t>,</w:t>
      </w:r>
      <w:r w:rsidR="00D8659B" w:rsidRPr="00B44388">
        <w:rPr>
          <w:rFonts w:ascii="Arial" w:hAnsi="Arial" w:cs="Arial"/>
          <w:sz w:val="20"/>
          <w:szCs w:val="20"/>
        </w:rPr>
        <w:t xml:space="preserve"> </w:t>
      </w:r>
      <w:r w:rsidR="00EE7830" w:rsidRPr="00B44388">
        <w:rPr>
          <w:rFonts w:ascii="Arial" w:hAnsi="Arial" w:cs="Arial"/>
          <w:sz w:val="20"/>
          <w:szCs w:val="20"/>
        </w:rPr>
        <w:t>if required</w:t>
      </w:r>
      <w:r w:rsidR="00C91785" w:rsidRPr="00B44388">
        <w:rPr>
          <w:rFonts w:ascii="Arial" w:hAnsi="Arial" w:cs="Arial"/>
          <w:sz w:val="20"/>
          <w:szCs w:val="20"/>
        </w:rPr>
        <w:t>.</w:t>
      </w:r>
    </w:p>
    <w:p w:rsidR="00B13164" w:rsidRPr="00BB005D" w:rsidRDefault="00B13164" w:rsidP="00B44388">
      <w:pPr>
        <w:spacing w:after="0" w:line="200" w:lineRule="exact"/>
        <w:ind w:left="426" w:hanging="284"/>
        <w:jc w:val="both"/>
        <w:rPr>
          <w:rFonts w:ascii="Arial" w:hAnsi="Arial" w:cs="Arial"/>
          <w:sz w:val="20"/>
          <w:szCs w:val="20"/>
        </w:rPr>
      </w:pPr>
    </w:p>
    <w:p w:rsidR="00B13164" w:rsidRPr="00B44388" w:rsidRDefault="00B13164" w:rsidP="00B44388">
      <w:pPr>
        <w:pStyle w:val="ListParagraph"/>
        <w:numPr>
          <w:ilvl w:val="0"/>
          <w:numId w:val="4"/>
        </w:numPr>
        <w:spacing w:after="0" w:line="200" w:lineRule="exact"/>
        <w:ind w:left="426" w:hanging="284"/>
        <w:jc w:val="both"/>
        <w:rPr>
          <w:rFonts w:ascii="Arial" w:hAnsi="Arial" w:cs="Arial"/>
          <w:sz w:val="20"/>
          <w:szCs w:val="20"/>
        </w:rPr>
      </w:pPr>
      <w:r w:rsidRPr="00B44388">
        <w:rPr>
          <w:rFonts w:ascii="Arial" w:hAnsi="Arial" w:cs="Arial"/>
          <w:sz w:val="20"/>
          <w:szCs w:val="20"/>
        </w:rPr>
        <w:t xml:space="preserve">If the vessel in port requires external services, maintenance or provedoring the contractor will be required to provide its own transport to the vessel, wear appropriate PPE and have completed its own risk assessment. Ports of Auckland will </w:t>
      </w:r>
      <w:r w:rsidR="006E43CB" w:rsidRPr="00B44388">
        <w:rPr>
          <w:rFonts w:ascii="Arial" w:hAnsi="Arial" w:cs="Arial"/>
          <w:sz w:val="20"/>
          <w:szCs w:val="20"/>
        </w:rPr>
        <w:t xml:space="preserve">not provide transport to these contractors but will </w:t>
      </w:r>
      <w:r w:rsidRPr="00B44388">
        <w:rPr>
          <w:rFonts w:ascii="Arial" w:hAnsi="Arial" w:cs="Arial"/>
          <w:sz w:val="20"/>
          <w:szCs w:val="20"/>
        </w:rPr>
        <w:t>provide a transport escort where required.</w:t>
      </w:r>
    </w:p>
    <w:p w:rsidR="00145AA3" w:rsidRPr="00BB005D" w:rsidRDefault="00145AA3" w:rsidP="00B44388">
      <w:pPr>
        <w:spacing w:after="0" w:line="200" w:lineRule="exact"/>
        <w:ind w:left="426" w:hanging="284"/>
        <w:jc w:val="both"/>
        <w:rPr>
          <w:rFonts w:ascii="Arial" w:hAnsi="Arial" w:cs="Arial"/>
          <w:sz w:val="20"/>
          <w:szCs w:val="20"/>
        </w:rPr>
      </w:pPr>
    </w:p>
    <w:p w:rsidR="00B13164" w:rsidRPr="00B44388" w:rsidRDefault="00C91785" w:rsidP="00B44388">
      <w:pPr>
        <w:pStyle w:val="ListParagraph"/>
        <w:numPr>
          <w:ilvl w:val="0"/>
          <w:numId w:val="4"/>
        </w:numPr>
        <w:spacing w:after="0" w:line="200" w:lineRule="exact"/>
        <w:ind w:left="426" w:hanging="284"/>
        <w:jc w:val="both"/>
        <w:rPr>
          <w:rFonts w:ascii="Arial" w:hAnsi="Arial" w:cs="Arial"/>
          <w:sz w:val="20"/>
          <w:szCs w:val="20"/>
        </w:rPr>
      </w:pPr>
      <w:r w:rsidRPr="00B44388">
        <w:rPr>
          <w:rFonts w:ascii="Arial" w:hAnsi="Arial" w:cs="Arial"/>
          <w:sz w:val="20"/>
          <w:szCs w:val="20"/>
        </w:rPr>
        <w:t>POAL must be notified of any crew transfers 24 hours in advance.</w:t>
      </w:r>
    </w:p>
    <w:p w:rsidR="00AA0E25" w:rsidRPr="00B44388" w:rsidRDefault="00AA0E25">
      <w:pPr>
        <w:spacing w:after="0" w:line="240" w:lineRule="auto"/>
        <w:ind w:left="142"/>
        <w:rPr>
          <w:rFonts w:ascii="Arial" w:hAnsi="Arial" w:cs="Arial"/>
          <w:color w:val="00A3E0"/>
          <w:spacing w:val="-32"/>
          <w:sz w:val="20"/>
          <w:szCs w:val="20"/>
        </w:rPr>
      </w:pPr>
    </w:p>
    <w:p w:rsidR="001400A7" w:rsidRPr="00B44388" w:rsidRDefault="00B13164" w:rsidP="00B44388">
      <w:pPr>
        <w:spacing w:after="0" w:line="240" w:lineRule="auto"/>
        <w:ind w:left="142"/>
        <w:jc w:val="center"/>
        <w:rPr>
          <w:rFonts w:ascii="Arial" w:hAnsi="Arial" w:cs="Arial"/>
          <w:color w:val="00A3E0"/>
          <w:sz w:val="40"/>
          <w:szCs w:val="40"/>
        </w:rPr>
      </w:pPr>
      <w:r w:rsidRPr="00B44388">
        <w:rPr>
          <w:rFonts w:ascii="Arial" w:hAnsi="Arial" w:cs="Arial"/>
          <w:color w:val="00A3E0"/>
          <w:sz w:val="40"/>
          <w:szCs w:val="40"/>
        </w:rPr>
        <w:t xml:space="preserve">Vessel </w:t>
      </w:r>
      <w:r w:rsidR="00056522" w:rsidRPr="00B44388">
        <w:rPr>
          <w:rFonts w:ascii="Arial" w:hAnsi="Arial" w:cs="Arial"/>
          <w:color w:val="00A3E0"/>
          <w:sz w:val="40"/>
          <w:szCs w:val="40"/>
        </w:rPr>
        <w:t>Arrival Form</w:t>
      </w:r>
    </w:p>
    <w:p w:rsidR="00AA0E25" w:rsidRPr="00B44388" w:rsidRDefault="00AA0E25" w:rsidP="00AA0E25">
      <w:pPr>
        <w:spacing w:after="0" w:line="240" w:lineRule="auto"/>
        <w:rPr>
          <w:rFonts w:ascii="Arial" w:hAnsi="Arial" w:cs="Arial"/>
          <w:b/>
          <w:sz w:val="10"/>
          <w:szCs w:val="10"/>
        </w:rPr>
      </w:pPr>
    </w:p>
    <w:p w:rsidR="00635DB2" w:rsidRPr="00B44388" w:rsidRDefault="00AA0E25" w:rsidP="00B44388">
      <w:pPr>
        <w:tabs>
          <w:tab w:val="left" w:pos="1843"/>
          <w:tab w:val="left" w:pos="5670"/>
        </w:tabs>
        <w:spacing w:after="0" w:line="360" w:lineRule="auto"/>
        <w:ind w:left="142"/>
        <w:rPr>
          <w:rFonts w:ascii="Arial" w:hAnsi="Arial" w:cs="Arial"/>
          <w:sz w:val="20"/>
          <w:szCs w:val="20"/>
        </w:rPr>
      </w:pPr>
      <w:r>
        <w:rPr>
          <w:rFonts w:ascii="Arial" w:hAnsi="Arial" w:cs="Arial"/>
          <w:b/>
          <w:sz w:val="20"/>
          <w:szCs w:val="20"/>
        </w:rPr>
        <w:t xml:space="preserve">Name of Vessel: </w:t>
      </w:r>
      <w:r w:rsidR="00CE03E0">
        <w:rPr>
          <w:rFonts w:ascii="Arial" w:hAnsi="Arial" w:cs="Arial"/>
          <w:b/>
          <w:sz w:val="20"/>
          <w:szCs w:val="20"/>
        </w:rPr>
        <w:tab/>
      </w:r>
      <w:r w:rsidRPr="00B44388">
        <w:rPr>
          <w:rFonts w:ascii="Arial" w:hAnsi="Arial" w:cs="Arial"/>
          <w:bCs/>
          <w:color w:val="7F7F7F" w:themeColor="text1" w:themeTint="80"/>
          <w:sz w:val="20"/>
          <w:szCs w:val="20"/>
        </w:rPr>
        <w:t>__________________________</w:t>
      </w:r>
      <w:r w:rsidR="00BF3F2C" w:rsidRPr="00B44388">
        <w:rPr>
          <w:rFonts w:ascii="Arial" w:hAnsi="Arial" w:cs="Arial"/>
          <w:b/>
          <w:sz w:val="20"/>
          <w:szCs w:val="20"/>
        </w:rPr>
        <w:tab/>
      </w:r>
      <w:r w:rsidR="00B03DB9" w:rsidRPr="00B44388">
        <w:rPr>
          <w:rFonts w:ascii="Arial" w:hAnsi="Arial" w:cs="Arial"/>
          <w:b/>
          <w:sz w:val="20"/>
          <w:szCs w:val="20"/>
        </w:rPr>
        <w:t xml:space="preserve">ETA/AKL: </w:t>
      </w:r>
      <w:r w:rsidR="00BF3F2C" w:rsidRPr="00B44388">
        <w:rPr>
          <w:rFonts w:ascii="Arial" w:hAnsi="Arial" w:cs="Arial"/>
          <w:sz w:val="18"/>
          <w:szCs w:val="18"/>
        </w:rPr>
        <w:t>(Date/Time in UTC)</w:t>
      </w:r>
      <w:r>
        <w:rPr>
          <w:rFonts w:ascii="Arial" w:hAnsi="Arial" w:cs="Arial"/>
          <w:sz w:val="18"/>
          <w:szCs w:val="18"/>
        </w:rPr>
        <w:t xml:space="preserve"> </w:t>
      </w:r>
      <w:r w:rsidRPr="00B44388">
        <w:rPr>
          <w:rFonts w:ascii="Arial" w:hAnsi="Arial" w:cs="Arial"/>
          <w:color w:val="7F7F7F" w:themeColor="text1" w:themeTint="80"/>
          <w:sz w:val="19"/>
          <w:szCs w:val="19"/>
        </w:rPr>
        <w:t>_______________________</w:t>
      </w:r>
    </w:p>
    <w:p w:rsidR="00BF3F2C" w:rsidRDefault="00AA0E25" w:rsidP="00B44388">
      <w:pPr>
        <w:tabs>
          <w:tab w:val="left" w:pos="1843"/>
          <w:tab w:val="left" w:pos="2127"/>
          <w:tab w:val="left" w:pos="5670"/>
        </w:tabs>
        <w:spacing w:after="0" w:line="360" w:lineRule="auto"/>
        <w:ind w:left="142" w:right="-142"/>
        <w:rPr>
          <w:rFonts w:ascii="Arial" w:hAnsi="Arial" w:cs="Arial"/>
          <w:sz w:val="20"/>
          <w:szCs w:val="20"/>
        </w:rPr>
      </w:pPr>
      <w:r>
        <w:rPr>
          <w:rFonts w:ascii="Arial" w:hAnsi="Arial" w:cs="Arial"/>
          <w:b/>
          <w:sz w:val="20"/>
          <w:szCs w:val="20"/>
        </w:rPr>
        <w:t>Last Port:</w:t>
      </w:r>
      <w:r w:rsidR="00BF3F2C" w:rsidRPr="00B44388">
        <w:rPr>
          <w:rFonts w:ascii="Arial" w:hAnsi="Arial" w:cs="Arial"/>
          <w:b/>
          <w:sz w:val="20"/>
          <w:szCs w:val="20"/>
        </w:rPr>
        <w:tab/>
      </w:r>
      <w:r w:rsidRPr="00B44388">
        <w:rPr>
          <w:rFonts w:ascii="Arial" w:hAnsi="Arial" w:cs="Arial"/>
          <w:b/>
          <w:color w:val="7F7F7F" w:themeColor="text1" w:themeTint="80"/>
          <w:sz w:val="20"/>
          <w:szCs w:val="20"/>
        </w:rPr>
        <w:t>_______________________</w:t>
      </w:r>
      <w:r w:rsidR="00CE03E0" w:rsidRPr="00B44388">
        <w:rPr>
          <w:rFonts w:ascii="Arial" w:hAnsi="Arial" w:cs="Arial"/>
          <w:b/>
          <w:color w:val="7F7F7F" w:themeColor="text1" w:themeTint="80"/>
          <w:sz w:val="20"/>
          <w:szCs w:val="20"/>
        </w:rPr>
        <w:t>_</w:t>
      </w:r>
      <w:r w:rsidRPr="00B44388">
        <w:rPr>
          <w:rFonts w:ascii="Arial" w:hAnsi="Arial" w:cs="Arial"/>
          <w:b/>
          <w:color w:val="7F7F7F" w:themeColor="text1" w:themeTint="80"/>
          <w:sz w:val="20"/>
          <w:szCs w:val="20"/>
        </w:rPr>
        <w:t>__</w:t>
      </w:r>
      <w:r w:rsidR="00BF3F2C" w:rsidRPr="00B44388">
        <w:rPr>
          <w:rFonts w:ascii="Arial" w:hAnsi="Arial" w:cs="Arial"/>
          <w:sz w:val="20"/>
          <w:szCs w:val="20"/>
        </w:rPr>
        <w:tab/>
      </w:r>
      <w:r>
        <w:rPr>
          <w:rFonts w:ascii="Arial" w:hAnsi="Arial" w:cs="Arial"/>
          <w:b/>
          <w:sz w:val="20"/>
          <w:szCs w:val="20"/>
        </w:rPr>
        <w:t>Dep. Last Port</w:t>
      </w:r>
      <w:r w:rsidR="008516FB" w:rsidRPr="00B44388">
        <w:rPr>
          <w:rFonts w:ascii="Arial" w:hAnsi="Arial" w:cs="Arial"/>
          <w:b/>
          <w:sz w:val="20"/>
          <w:szCs w:val="20"/>
        </w:rPr>
        <w:t>:</w:t>
      </w:r>
      <w:r w:rsidR="00BF3F2C" w:rsidRPr="00B44388">
        <w:rPr>
          <w:rFonts w:ascii="Arial" w:hAnsi="Arial" w:cs="Arial"/>
          <w:b/>
          <w:sz w:val="20"/>
          <w:szCs w:val="20"/>
        </w:rPr>
        <w:t xml:space="preserve"> </w:t>
      </w:r>
      <w:r w:rsidR="00BF3F2C" w:rsidRPr="00B44388">
        <w:rPr>
          <w:rFonts w:ascii="Arial" w:hAnsi="Arial" w:cs="Arial"/>
          <w:sz w:val="18"/>
          <w:szCs w:val="18"/>
        </w:rPr>
        <w:t>(Date/Time in UTC)</w:t>
      </w:r>
      <w:r>
        <w:rPr>
          <w:rFonts w:ascii="Arial" w:hAnsi="Arial" w:cs="Arial"/>
          <w:sz w:val="18"/>
          <w:szCs w:val="18"/>
        </w:rPr>
        <w:t xml:space="preserve"> </w:t>
      </w:r>
      <w:r w:rsidRPr="00B44388">
        <w:rPr>
          <w:rFonts w:ascii="Arial" w:hAnsi="Arial" w:cs="Arial"/>
          <w:color w:val="7F7F7F" w:themeColor="text1" w:themeTint="80"/>
          <w:sz w:val="20"/>
          <w:szCs w:val="20"/>
        </w:rPr>
        <w:t>__________________</w:t>
      </w:r>
    </w:p>
    <w:tbl>
      <w:tblPr>
        <w:tblStyle w:val="GridTable4-Accent1"/>
        <w:tblW w:w="10631" w:type="dxa"/>
        <w:tblInd w:w="137" w:type="dxa"/>
        <w:tblLook w:val="06A0" w:firstRow="1" w:lastRow="0" w:firstColumn="1" w:lastColumn="0" w:noHBand="1" w:noVBand="1"/>
      </w:tblPr>
      <w:tblGrid>
        <w:gridCol w:w="6521"/>
        <w:gridCol w:w="4110"/>
      </w:tblGrid>
      <w:tr w:rsidR="008647A6" w:rsidRPr="00516744" w:rsidTr="00B44388">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521" w:type="dxa"/>
          </w:tcPr>
          <w:p w:rsidR="008647A6" w:rsidRPr="00B44388" w:rsidRDefault="00026092" w:rsidP="00B44388">
            <w:pPr>
              <w:spacing w:before="20" w:after="20"/>
              <w:jc w:val="center"/>
              <w:rPr>
                <w:rFonts w:ascii="Arial" w:hAnsi="Arial" w:cs="Arial"/>
                <w:sz w:val="20"/>
                <w:szCs w:val="20"/>
              </w:rPr>
            </w:pPr>
            <w:r w:rsidRPr="00B44388">
              <w:rPr>
                <w:rFonts w:ascii="Arial" w:hAnsi="Arial" w:cs="Arial"/>
                <w:sz w:val="20"/>
                <w:szCs w:val="20"/>
              </w:rPr>
              <w:t>Question</w:t>
            </w:r>
          </w:p>
        </w:tc>
        <w:tc>
          <w:tcPr>
            <w:tcW w:w="4110" w:type="dxa"/>
          </w:tcPr>
          <w:p w:rsidR="008647A6" w:rsidRPr="00B44388" w:rsidRDefault="00026092" w:rsidP="00B44388">
            <w:pPr>
              <w:spacing w:before="20" w:after="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44388">
              <w:rPr>
                <w:rFonts w:ascii="Arial" w:hAnsi="Arial" w:cs="Arial"/>
                <w:sz w:val="20"/>
                <w:szCs w:val="20"/>
              </w:rPr>
              <w:t xml:space="preserve">Answer </w:t>
            </w:r>
            <w:r w:rsidR="008647A6" w:rsidRPr="00B44388">
              <w:rPr>
                <w:rFonts w:ascii="Arial" w:hAnsi="Arial" w:cs="Arial"/>
                <w:sz w:val="20"/>
                <w:szCs w:val="20"/>
              </w:rPr>
              <w:t>(circle one)</w:t>
            </w:r>
          </w:p>
        </w:tc>
      </w:tr>
      <w:tr w:rsidR="008647A6" w:rsidRPr="00BB005D" w:rsidTr="00B44388">
        <w:trPr>
          <w:trHeight w:val="260"/>
        </w:trPr>
        <w:tc>
          <w:tcPr>
            <w:cnfStyle w:val="001000000000" w:firstRow="0" w:lastRow="0" w:firstColumn="1" w:lastColumn="0" w:oddVBand="0" w:evenVBand="0" w:oddHBand="0" w:evenHBand="0" w:firstRowFirstColumn="0" w:firstRowLastColumn="0" w:lastRowFirstColumn="0" w:lastRowLastColumn="0"/>
            <w:tcW w:w="6521" w:type="dxa"/>
          </w:tcPr>
          <w:p w:rsidR="008647A6" w:rsidRPr="00BB005D" w:rsidRDefault="008647A6" w:rsidP="00B44388">
            <w:pPr>
              <w:spacing w:beforeLines="40" w:before="96" w:afterLines="40" w:after="96"/>
              <w:jc w:val="both"/>
              <w:rPr>
                <w:rFonts w:ascii="Arial" w:hAnsi="Arial" w:cs="Arial"/>
                <w:b w:val="0"/>
                <w:sz w:val="20"/>
                <w:szCs w:val="20"/>
              </w:rPr>
            </w:pPr>
            <w:r w:rsidRPr="00BB005D">
              <w:rPr>
                <w:rFonts w:ascii="Arial" w:hAnsi="Arial" w:cs="Arial"/>
                <w:b w:val="0"/>
                <w:sz w:val="20"/>
                <w:szCs w:val="20"/>
              </w:rPr>
              <w:t>Have you completed all pre-arrival notifications?</w:t>
            </w:r>
          </w:p>
        </w:tc>
        <w:tc>
          <w:tcPr>
            <w:tcW w:w="4110" w:type="dxa"/>
          </w:tcPr>
          <w:p w:rsidR="008647A6" w:rsidRPr="005347CA" w:rsidRDefault="008647A6" w:rsidP="00B4438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347CA">
              <w:rPr>
                <w:rFonts w:ascii="Arial" w:hAnsi="Arial" w:cs="Arial"/>
                <w:b/>
                <w:bCs/>
                <w:sz w:val="20"/>
                <w:szCs w:val="20"/>
              </w:rPr>
              <w:t>Yes</w:t>
            </w:r>
            <w:r w:rsidR="00AA5558" w:rsidRPr="005347CA">
              <w:rPr>
                <w:rFonts w:ascii="Arial" w:hAnsi="Arial" w:cs="Arial"/>
                <w:b/>
                <w:bCs/>
                <w:sz w:val="20"/>
                <w:szCs w:val="20"/>
              </w:rPr>
              <w:t xml:space="preserve"> </w:t>
            </w:r>
            <w:r w:rsidRPr="005347CA">
              <w:rPr>
                <w:rFonts w:ascii="Arial" w:hAnsi="Arial" w:cs="Arial"/>
                <w:b/>
                <w:bCs/>
                <w:sz w:val="20"/>
                <w:szCs w:val="20"/>
              </w:rPr>
              <w:t xml:space="preserve">/ No </w:t>
            </w:r>
          </w:p>
        </w:tc>
      </w:tr>
      <w:tr w:rsidR="006E43CB" w:rsidRPr="00BB005D" w:rsidTr="00B44388">
        <w:trPr>
          <w:trHeight w:val="511"/>
        </w:trPr>
        <w:tc>
          <w:tcPr>
            <w:cnfStyle w:val="001000000000" w:firstRow="0" w:lastRow="0" w:firstColumn="1" w:lastColumn="0" w:oddVBand="0" w:evenVBand="0" w:oddHBand="0" w:evenHBand="0" w:firstRowFirstColumn="0" w:firstRowLastColumn="0" w:lastRowFirstColumn="0" w:lastRowLastColumn="0"/>
            <w:tcW w:w="6521" w:type="dxa"/>
          </w:tcPr>
          <w:p w:rsidR="00D8659B" w:rsidRDefault="006E43CB" w:rsidP="00B44388">
            <w:pPr>
              <w:spacing w:beforeLines="40" w:before="96" w:afterLines="40" w:after="96"/>
              <w:jc w:val="both"/>
              <w:rPr>
                <w:rFonts w:ascii="Arial" w:hAnsi="Arial" w:cs="Arial"/>
                <w:b w:val="0"/>
                <w:sz w:val="20"/>
                <w:szCs w:val="20"/>
              </w:rPr>
            </w:pPr>
            <w:r w:rsidRPr="00BB005D">
              <w:rPr>
                <w:rFonts w:ascii="Arial" w:hAnsi="Arial" w:cs="Arial"/>
                <w:b w:val="0"/>
                <w:sz w:val="20"/>
                <w:szCs w:val="20"/>
              </w:rPr>
              <w:t>Do you have any crew or passengers on-board that are showing any symptoms (fever, cough, shortness of breath, sore throat, sneezing and running nose, temporary loss of smell</w:t>
            </w:r>
            <w:r w:rsidR="0024074F">
              <w:rPr>
                <w:rFonts w:ascii="Arial" w:hAnsi="Arial" w:cs="Arial"/>
                <w:b w:val="0"/>
                <w:sz w:val="20"/>
                <w:szCs w:val="20"/>
              </w:rPr>
              <w:t xml:space="preserve"> or taste</w:t>
            </w:r>
            <w:r w:rsidRPr="00BB005D">
              <w:rPr>
                <w:rFonts w:ascii="Arial" w:hAnsi="Arial" w:cs="Arial"/>
                <w:b w:val="0"/>
                <w:sz w:val="20"/>
                <w:szCs w:val="20"/>
              </w:rPr>
              <w:t>) in the last 48 hours?</w:t>
            </w:r>
          </w:p>
          <w:p w:rsidR="006E43CB" w:rsidRPr="00BB005D" w:rsidRDefault="00D8659B" w:rsidP="00B44388">
            <w:pPr>
              <w:spacing w:beforeLines="40" w:before="96" w:afterLines="40" w:after="96"/>
              <w:jc w:val="both"/>
              <w:rPr>
                <w:rFonts w:ascii="Arial" w:hAnsi="Arial" w:cs="Arial"/>
                <w:b w:val="0"/>
                <w:sz w:val="20"/>
                <w:szCs w:val="20"/>
                <w:highlight w:val="yellow"/>
              </w:rPr>
            </w:pPr>
            <w:r w:rsidRPr="00B44388">
              <w:rPr>
                <w:rFonts w:ascii="Arial" w:hAnsi="Arial" w:cs="Arial"/>
                <w:i/>
                <w:iCs/>
                <w:color w:val="595959" w:themeColor="text1" w:themeTint="A6"/>
                <w:sz w:val="20"/>
                <w:szCs w:val="20"/>
              </w:rPr>
              <w:t xml:space="preserve">Please note no shore leave </w:t>
            </w:r>
            <w:r w:rsidR="00B16091" w:rsidRPr="00B44388">
              <w:rPr>
                <w:rFonts w:ascii="Arial" w:hAnsi="Arial" w:cs="Arial"/>
                <w:i/>
                <w:iCs/>
                <w:color w:val="595959" w:themeColor="text1" w:themeTint="A6"/>
                <w:sz w:val="20"/>
                <w:szCs w:val="20"/>
              </w:rPr>
              <w:t xml:space="preserve">will be permitted to the entire crew in case </w:t>
            </w:r>
            <w:r w:rsidR="0024074F" w:rsidRPr="00B44388">
              <w:rPr>
                <w:rFonts w:ascii="Arial" w:hAnsi="Arial" w:cs="Arial"/>
                <w:i/>
                <w:iCs/>
                <w:color w:val="595959" w:themeColor="text1" w:themeTint="A6"/>
                <w:sz w:val="20"/>
                <w:szCs w:val="20"/>
              </w:rPr>
              <w:t xml:space="preserve">any member of the </w:t>
            </w:r>
            <w:r w:rsidR="00B16091" w:rsidRPr="00B44388">
              <w:rPr>
                <w:rFonts w:ascii="Arial" w:hAnsi="Arial" w:cs="Arial"/>
                <w:i/>
                <w:iCs/>
                <w:color w:val="595959" w:themeColor="text1" w:themeTint="A6"/>
                <w:sz w:val="20"/>
                <w:szCs w:val="20"/>
              </w:rPr>
              <w:t xml:space="preserve">staff </w:t>
            </w:r>
            <w:r w:rsidR="0024074F" w:rsidRPr="00B44388">
              <w:rPr>
                <w:rFonts w:ascii="Arial" w:hAnsi="Arial" w:cs="Arial"/>
                <w:i/>
                <w:iCs/>
                <w:color w:val="595959" w:themeColor="text1" w:themeTint="A6"/>
                <w:sz w:val="20"/>
                <w:szCs w:val="20"/>
              </w:rPr>
              <w:t xml:space="preserve">are </w:t>
            </w:r>
            <w:r w:rsidR="00B16091" w:rsidRPr="00B44388">
              <w:rPr>
                <w:rFonts w:ascii="Arial" w:hAnsi="Arial" w:cs="Arial"/>
                <w:i/>
                <w:iCs/>
                <w:color w:val="595959" w:themeColor="text1" w:themeTint="A6"/>
                <w:sz w:val="20"/>
                <w:szCs w:val="20"/>
              </w:rPr>
              <w:t>showing symptoms.</w:t>
            </w:r>
          </w:p>
        </w:tc>
        <w:tc>
          <w:tcPr>
            <w:tcW w:w="4110" w:type="dxa"/>
          </w:tcPr>
          <w:p w:rsidR="006E43CB" w:rsidRPr="005347CA" w:rsidRDefault="006E43CB" w:rsidP="00B4438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347CA">
              <w:rPr>
                <w:rFonts w:ascii="Arial" w:hAnsi="Arial" w:cs="Arial"/>
                <w:b/>
                <w:bCs/>
                <w:sz w:val="20"/>
                <w:szCs w:val="20"/>
              </w:rPr>
              <w:t>Yes</w:t>
            </w:r>
            <w:r w:rsidR="00BB005D" w:rsidRPr="005347CA">
              <w:rPr>
                <w:rFonts w:ascii="Arial" w:hAnsi="Arial" w:cs="Arial"/>
                <w:b/>
                <w:bCs/>
                <w:sz w:val="20"/>
                <w:szCs w:val="20"/>
              </w:rPr>
              <w:t xml:space="preserve"> </w:t>
            </w:r>
            <w:r w:rsidRPr="005347CA">
              <w:rPr>
                <w:rFonts w:ascii="Arial" w:hAnsi="Arial" w:cs="Arial"/>
                <w:b/>
                <w:bCs/>
                <w:sz w:val="20"/>
                <w:szCs w:val="20"/>
              </w:rPr>
              <w:t>/</w:t>
            </w:r>
            <w:r w:rsidR="00BB005D" w:rsidRPr="005347CA">
              <w:rPr>
                <w:rFonts w:ascii="Arial" w:hAnsi="Arial" w:cs="Arial"/>
                <w:b/>
                <w:bCs/>
                <w:sz w:val="20"/>
                <w:szCs w:val="20"/>
              </w:rPr>
              <w:t xml:space="preserve"> </w:t>
            </w:r>
            <w:r w:rsidRPr="005347CA">
              <w:rPr>
                <w:rFonts w:ascii="Arial" w:hAnsi="Arial" w:cs="Arial"/>
                <w:b/>
                <w:bCs/>
                <w:sz w:val="20"/>
                <w:szCs w:val="20"/>
              </w:rPr>
              <w:t>No</w:t>
            </w:r>
          </w:p>
          <w:p w:rsidR="006E43CB" w:rsidRPr="00BB005D" w:rsidRDefault="006E43CB" w:rsidP="00B4438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red"/>
              </w:rPr>
            </w:pPr>
            <w:r w:rsidRPr="00BB005D">
              <w:rPr>
                <w:rFonts w:ascii="Arial" w:hAnsi="Arial" w:cs="Arial"/>
                <w:sz w:val="18"/>
                <w:szCs w:val="18"/>
              </w:rPr>
              <w:t>If yes, please provide detail below. Are these persons in isolation on board?</w:t>
            </w:r>
          </w:p>
        </w:tc>
      </w:tr>
      <w:tr w:rsidR="006E43CB" w:rsidRPr="00BB005D" w:rsidTr="00B44388">
        <w:trPr>
          <w:trHeight w:val="511"/>
        </w:trPr>
        <w:tc>
          <w:tcPr>
            <w:cnfStyle w:val="001000000000" w:firstRow="0" w:lastRow="0" w:firstColumn="1" w:lastColumn="0" w:oddVBand="0" w:evenVBand="0" w:oddHBand="0" w:evenHBand="0" w:firstRowFirstColumn="0" w:firstRowLastColumn="0" w:lastRowFirstColumn="0" w:lastRowLastColumn="0"/>
            <w:tcW w:w="6521" w:type="dxa"/>
          </w:tcPr>
          <w:p w:rsidR="006E43CB" w:rsidRPr="00BB005D" w:rsidRDefault="006E43CB" w:rsidP="00B44388">
            <w:pPr>
              <w:spacing w:beforeLines="40" w:before="96" w:afterLines="40" w:after="96"/>
              <w:jc w:val="both"/>
              <w:rPr>
                <w:rFonts w:ascii="Arial" w:hAnsi="Arial" w:cs="Arial"/>
                <w:b w:val="0"/>
                <w:sz w:val="20"/>
                <w:szCs w:val="20"/>
              </w:rPr>
            </w:pPr>
            <w:r w:rsidRPr="00BB005D">
              <w:rPr>
                <w:rFonts w:ascii="Arial" w:hAnsi="Arial" w:cs="Arial"/>
                <w:b w:val="0"/>
                <w:bCs w:val="0"/>
                <w:sz w:val="20"/>
                <w:szCs w:val="20"/>
              </w:rPr>
              <w:t xml:space="preserve">Do you have any crew or passengers on-board that require medical assistance while in Auckland? </w:t>
            </w:r>
            <w:r w:rsidRPr="00B44388">
              <w:rPr>
                <w:rFonts w:ascii="Arial" w:hAnsi="Arial" w:cs="Arial"/>
                <w:i/>
                <w:iCs/>
                <w:color w:val="595959" w:themeColor="text1" w:themeTint="A6"/>
                <w:sz w:val="20"/>
                <w:szCs w:val="20"/>
              </w:rPr>
              <w:t>Agents please ensure MOH guidelines are adhered to when transporting crew/passengers to and from vessels</w:t>
            </w:r>
            <w:r w:rsidR="00BB005D">
              <w:rPr>
                <w:rFonts w:ascii="Arial" w:hAnsi="Arial" w:cs="Arial"/>
                <w:b w:val="0"/>
                <w:bCs w:val="0"/>
                <w:sz w:val="20"/>
                <w:szCs w:val="20"/>
              </w:rPr>
              <w:t>.</w:t>
            </w:r>
          </w:p>
        </w:tc>
        <w:tc>
          <w:tcPr>
            <w:tcW w:w="4110" w:type="dxa"/>
          </w:tcPr>
          <w:p w:rsidR="006E43CB" w:rsidRPr="005347CA" w:rsidRDefault="006E43CB" w:rsidP="00B4438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347CA">
              <w:rPr>
                <w:rFonts w:ascii="Arial" w:hAnsi="Arial" w:cs="Arial"/>
                <w:b/>
                <w:bCs/>
                <w:sz w:val="20"/>
                <w:szCs w:val="20"/>
              </w:rPr>
              <w:t>Yes</w:t>
            </w:r>
            <w:r w:rsidR="00BB005D" w:rsidRPr="005347CA">
              <w:rPr>
                <w:rFonts w:ascii="Arial" w:hAnsi="Arial" w:cs="Arial"/>
                <w:b/>
                <w:bCs/>
                <w:sz w:val="20"/>
                <w:szCs w:val="20"/>
              </w:rPr>
              <w:t xml:space="preserve"> </w:t>
            </w:r>
            <w:r w:rsidRPr="005347CA">
              <w:rPr>
                <w:rFonts w:ascii="Arial" w:hAnsi="Arial" w:cs="Arial"/>
                <w:b/>
                <w:bCs/>
                <w:sz w:val="20"/>
                <w:szCs w:val="20"/>
              </w:rPr>
              <w:t>/</w:t>
            </w:r>
            <w:r w:rsidR="00BB005D" w:rsidRPr="005347CA">
              <w:rPr>
                <w:rFonts w:ascii="Arial" w:hAnsi="Arial" w:cs="Arial"/>
                <w:b/>
                <w:bCs/>
                <w:sz w:val="20"/>
                <w:szCs w:val="20"/>
              </w:rPr>
              <w:t xml:space="preserve"> </w:t>
            </w:r>
            <w:r w:rsidRPr="005347CA">
              <w:rPr>
                <w:rFonts w:ascii="Arial" w:hAnsi="Arial" w:cs="Arial"/>
                <w:b/>
                <w:bCs/>
                <w:sz w:val="20"/>
                <w:szCs w:val="20"/>
              </w:rPr>
              <w:t xml:space="preserve">No </w:t>
            </w:r>
          </w:p>
          <w:p w:rsidR="006E43CB" w:rsidRPr="00BB005D" w:rsidRDefault="006E43CB" w:rsidP="00B4438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BB005D">
              <w:rPr>
                <w:rFonts w:ascii="Arial" w:hAnsi="Arial" w:cs="Arial"/>
                <w:bCs/>
                <w:sz w:val="18"/>
                <w:szCs w:val="18"/>
              </w:rPr>
              <w:t>If yes, please provide details.</w:t>
            </w:r>
          </w:p>
        </w:tc>
      </w:tr>
      <w:tr w:rsidR="006E43CB" w:rsidRPr="00BB005D" w:rsidTr="00B44388">
        <w:trPr>
          <w:trHeight w:val="511"/>
        </w:trPr>
        <w:tc>
          <w:tcPr>
            <w:cnfStyle w:val="001000000000" w:firstRow="0" w:lastRow="0" w:firstColumn="1" w:lastColumn="0" w:oddVBand="0" w:evenVBand="0" w:oddHBand="0" w:evenHBand="0" w:firstRowFirstColumn="0" w:firstRowLastColumn="0" w:lastRowFirstColumn="0" w:lastRowLastColumn="0"/>
            <w:tcW w:w="6521" w:type="dxa"/>
          </w:tcPr>
          <w:p w:rsidR="006E43CB" w:rsidRPr="00BB005D" w:rsidRDefault="006E43CB" w:rsidP="00B44388">
            <w:pPr>
              <w:spacing w:beforeLines="40" w:before="96" w:afterLines="40" w:after="96"/>
              <w:jc w:val="both"/>
              <w:rPr>
                <w:rFonts w:ascii="Arial" w:hAnsi="Arial" w:cs="Arial"/>
                <w:b w:val="0"/>
                <w:bCs w:val="0"/>
                <w:sz w:val="20"/>
                <w:szCs w:val="20"/>
              </w:rPr>
            </w:pPr>
            <w:r w:rsidRPr="00BB005D">
              <w:rPr>
                <w:rFonts w:ascii="Arial" w:hAnsi="Arial" w:cs="Arial"/>
                <w:b w:val="0"/>
                <w:bCs w:val="0"/>
                <w:sz w:val="20"/>
                <w:szCs w:val="20"/>
              </w:rPr>
              <w:t>Are there planned crew transfers during your time in Auckland?</w:t>
            </w:r>
          </w:p>
        </w:tc>
        <w:tc>
          <w:tcPr>
            <w:tcW w:w="4110" w:type="dxa"/>
          </w:tcPr>
          <w:p w:rsidR="006E43CB" w:rsidRPr="005347CA" w:rsidRDefault="006E43CB" w:rsidP="00B4438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347CA">
              <w:rPr>
                <w:rFonts w:ascii="Arial" w:hAnsi="Arial" w:cs="Arial"/>
                <w:b/>
                <w:bCs/>
                <w:sz w:val="20"/>
                <w:szCs w:val="20"/>
              </w:rPr>
              <w:t>Yes</w:t>
            </w:r>
            <w:r w:rsidR="00BB005D" w:rsidRPr="005347CA">
              <w:rPr>
                <w:rFonts w:ascii="Arial" w:hAnsi="Arial" w:cs="Arial"/>
                <w:b/>
                <w:bCs/>
                <w:sz w:val="20"/>
                <w:szCs w:val="20"/>
              </w:rPr>
              <w:t xml:space="preserve"> </w:t>
            </w:r>
            <w:r w:rsidRPr="005347CA">
              <w:rPr>
                <w:rFonts w:ascii="Arial" w:hAnsi="Arial" w:cs="Arial"/>
                <w:b/>
                <w:bCs/>
                <w:sz w:val="20"/>
                <w:szCs w:val="20"/>
              </w:rPr>
              <w:t>/ No</w:t>
            </w:r>
          </w:p>
          <w:p w:rsidR="006E43CB" w:rsidRPr="00BB005D" w:rsidRDefault="006E43CB" w:rsidP="00B4438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B005D">
              <w:rPr>
                <w:rFonts w:ascii="Arial" w:hAnsi="Arial" w:cs="Arial"/>
                <w:sz w:val="18"/>
                <w:szCs w:val="18"/>
              </w:rPr>
              <w:t>If yes, please complete the subsequent form – Crew Transfer Form (v1)</w:t>
            </w:r>
          </w:p>
        </w:tc>
      </w:tr>
      <w:tr w:rsidR="00207855" w:rsidRPr="00BB005D" w:rsidTr="00B44388">
        <w:trPr>
          <w:trHeight w:val="511"/>
        </w:trPr>
        <w:tc>
          <w:tcPr>
            <w:cnfStyle w:val="001000000000" w:firstRow="0" w:lastRow="0" w:firstColumn="1" w:lastColumn="0" w:oddVBand="0" w:evenVBand="0" w:oddHBand="0" w:evenHBand="0" w:firstRowFirstColumn="0" w:firstRowLastColumn="0" w:lastRowFirstColumn="0" w:lastRowLastColumn="0"/>
            <w:tcW w:w="10631" w:type="dxa"/>
            <w:gridSpan w:val="2"/>
            <w:vAlign w:val="bottom"/>
          </w:tcPr>
          <w:p w:rsidR="00207855" w:rsidRPr="005347CA" w:rsidRDefault="00207855" w:rsidP="00B44388">
            <w:pPr>
              <w:rPr>
                <w:rFonts w:ascii="Arial" w:hAnsi="Arial" w:cs="Arial"/>
                <w:b w:val="0"/>
                <w:bCs w:val="0"/>
                <w:sz w:val="20"/>
                <w:szCs w:val="20"/>
              </w:rPr>
            </w:pPr>
            <w:r w:rsidRPr="00BB005D">
              <w:rPr>
                <w:rFonts w:ascii="Arial" w:hAnsi="Arial" w:cs="Arial"/>
                <w:sz w:val="20"/>
                <w:szCs w:val="20"/>
              </w:rPr>
              <w:t>Further details (if needed):</w:t>
            </w:r>
          </w:p>
        </w:tc>
      </w:tr>
      <w:tr w:rsidR="00BB005D" w:rsidRPr="00BB005D" w:rsidTr="00B44388">
        <w:trPr>
          <w:trHeight w:val="437"/>
        </w:trPr>
        <w:tc>
          <w:tcPr>
            <w:cnfStyle w:val="001000000000" w:firstRow="0" w:lastRow="0" w:firstColumn="1" w:lastColumn="0" w:oddVBand="0" w:evenVBand="0" w:oddHBand="0" w:evenHBand="0" w:firstRowFirstColumn="0" w:firstRowLastColumn="0" w:lastRowFirstColumn="0" w:lastRowLastColumn="0"/>
            <w:tcW w:w="6521" w:type="dxa"/>
            <w:shd w:val="clear" w:color="auto" w:fill="auto"/>
            <w:vAlign w:val="bottom"/>
          </w:tcPr>
          <w:p w:rsidR="00BB005D" w:rsidRPr="00026092" w:rsidRDefault="00BB005D">
            <w:pPr>
              <w:rPr>
                <w:rFonts w:ascii="Arial" w:hAnsi="Arial" w:cs="Arial"/>
                <w:b w:val="0"/>
                <w:color w:val="000000" w:themeColor="text1"/>
                <w:sz w:val="20"/>
                <w:szCs w:val="20"/>
              </w:rPr>
            </w:pPr>
            <w:r w:rsidRPr="00B44388">
              <w:rPr>
                <w:rFonts w:ascii="Arial" w:hAnsi="Arial" w:cs="Arial"/>
                <w:color w:val="000000" w:themeColor="text1"/>
                <w:sz w:val="20"/>
                <w:szCs w:val="20"/>
              </w:rPr>
              <w:t xml:space="preserve">Signed by: </w:t>
            </w:r>
          </w:p>
        </w:tc>
        <w:tc>
          <w:tcPr>
            <w:tcW w:w="4110" w:type="dxa"/>
            <w:shd w:val="clear" w:color="auto" w:fill="auto"/>
            <w:vAlign w:val="bottom"/>
          </w:tcPr>
          <w:p w:rsidR="00BB005D" w:rsidRPr="00026092" w:rsidRDefault="00BB005D" w:rsidP="00B44388">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p>
        </w:tc>
      </w:tr>
      <w:tr w:rsidR="00BB005D" w:rsidRPr="00BB005D" w:rsidTr="00B44388">
        <w:trPr>
          <w:trHeight w:val="511"/>
        </w:trPr>
        <w:tc>
          <w:tcPr>
            <w:cnfStyle w:val="001000000000" w:firstRow="0" w:lastRow="0" w:firstColumn="1" w:lastColumn="0" w:oddVBand="0" w:evenVBand="0" w:oddHBand="0" w:evenHBand="0" w:firstRowFirstColumn="0" w:firstRowLastColumn="0" w:lastRowFirstColumn="0" w:lastRowLastColumn="0"/>
            <w:tcW w:w="6521" w:type="dxa"/>
            <w:vAlign w:val="bottom"/>
          </w:tcPr>
          <w:p w:rsidR="00BB005D" w:rsidRPr="00026092" w:rsidRDefault="00BB005D" w:rsidP="00B44388">
            <w:pPr>
              <w:rPr>
                <w:rFonts w:ascii="Arial" w:hAnsi="Arial" w:cs="Arial"/>
                <w:b w:val="0"/>
                <w:bCs w:val="0"/>
                <w:sz w:val="20"/>
                <w:szCs w:val="20"/>
              </w:rPr>
            </w:pPr>
            <w:r w:rsidRPr="00B44388">
              <w:rPr>
                <w:rFonts w:ascii="Arial" w:hAnsi="Arial" w:cs="Arial"/>
                <w:sz w:val="20"/>
                <w:szCs w:val="20"/>
              </w:rPr>
              <w:t xml:space="preserve">Vessel Master: </w:t>
            </w:r>
            <w:r w:rsidRPr="00B44388">
              <w:rPr>
                <w:rFonts w:ascii="Arial" w:hAnsi="Arial" w:cs="Arial"/>
                <w:sz w:val="20"/>
                <w:szCs w:val="20"/>
              </w:rPr>
              <w:tab/>
            </w:r>
          </w:p>
        </w:tc>
        <w:tc>
          <w:tcPr>
            <w:tcW w:w="4110" w:type="dxa"/>
            <w:vAlign w:val="bottom"/>
          </w:tcPr>
          <w:p w:rsidR="00BB005D" w:rsidRPr="00026092" w:rsidRDefault="00BB005D" w:rsidP="00B4438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44388">
              <w:rPr>
                <w:rFonts w:ascii="Arial" w:hAnsi="Arial" w:cs="Arial"/>
                <w:b/>
                <w:sz w:val="20"/>
                <w:szCs w:val="20"/>
              </w:rPr>
              <w:t>Date:</w:t>
            </w:r>
          </w:p>
        </w:tc>
      </w:tr>
    </w:tbl>
    <w:p w:rsidR="00B44388" w:rsidRDefault="00B44388" w:rsidP="00346EAF">
      <w:pPr>
        <w:spacing w:after="0" w:line="240" w:lineRule="auto"/>
        <w:ind w:left="142"/>
        <w:rPr>
          <w:rFonts w:ascii="Arial" w:hAnsi="Arial" w:cs="Arial"/>
          <w:sz w:val="4"/>
          <w:szCs w:val="16"/>
        </w:rPr>
      </w:pPr>
    </w:p>
    <w:p w:rsidR="00B44388" w:rsidRDefault="00B44388" w:rsidP="00346EAF">
      <w:pPr>
        <w:spacing w:after="0" w:line="240" w:lineRule="auto"/>
        <w:ind w:left="142"/>
        <w:rPr>
          <w:rFonts w:ascii="Arial" w:hAnsi="Arial" w:cs="Arial"/>
          <w:sz w:val="4"/>
          <w:szCs w:val="16"/>
        </w:rPr>
      </w:pPr>
    </w:p>
    <w:p w:rsidR="00B44388" w:rsidRDefault="00B44388" w:rsidP="00346EAF">
      <w:pPr>
        <w:spacing w:after="0" w:line="240" w:lineRule="auto"/>
        <w:ind w:left="142"/>
        <w:rPr>
          <w:rFonts w:ascii="Arial" w:hAnsi="Arial" w:cs="Arial"/>
          <w:sz w:val="4"/>
          <w:szCs w:val="16"/>
        </w:rPr>
      </w:pPr>
    </w:p>
    <w:p w:rsidR="00B44388" w:rsidRDefault="00B44388" w:rsidP="00346EAF">
      <w:pPr>
        <w:spacing w:after="0" w:line="240" w:lineRule="auto"/>
        <w:ind w:left="142"/>
        <w:rPr>
          <w:rFonts w:ascii="Arial" w:hAnsi="Arial" w:cs="Arial"/>
          <w:sz w:val="4"/>
          <w:szCs w:val="16"/>
        </w:rPr>
      </w:pPr>
    </w:p>
    <w:p w:rsidR="00B44388" w:rsidRDefault="00B44388" w:rsidP="00346EAF">
      <w:pPr>
        <w:spacing w:after="0" w:line="240" w:lineRule="auto"/>
        <w:ind w:left="142"/>
        <w:rPr>
          <w:rFonts w:ascii="Arial" w:hAnsi="Arial" w:cs="Arial"/>
          <w:sz w:val="4"/>
          <w:szCs w:val="16"/>
        </w:rPr>
      </w:pPr>
    </w:p>
    <w:p w:rsidR="00B44388" w:rsidRPr="00B44388" w:rsidRDefault="00B44388" w:rsidP="00346EAF">
      <w:pPr>
        <w:spacing w:after="0" w:line="240" w:lineRule="auto"/>
        <w:ind w:left="142"/>
        <w:rPr>
          <w:rFonts w:ascii="Arial" w:hAnsi="Arial" w:cs="Arial"/>
          <w:sz w:val="4"/>
          <w:szCs w:val="16"/>
        </w:rPr>
      </w:pPr>
    </w:p>
    <w:p w:rsidR="00B44388" w:rsidRDefault="00B44388" w:rsidP="00346EAF">
      <w:pPr>
        <w:spacing w:after="0" w:line="240" w:lineRule="auto"/>
        <w:ind w:left="142"/>
        <w:rPr>
          <w:rFonts w:ascii="Arial" w:hAnsi="Arial" w:cs="Arial"/>
          <w:sz w:val="18"/>
          <w:szCs w:val="18"/>
        </w:rPr>
      </w:pPr>
    </w:p>
    <w:p w:rsidR="00346EAF" w:rsidRDefault="00635DB2" w:rsidP="00346EAF">
      <w:pPr>
        <w:spacing w:after="0" w:line="240" w:lineRule="auto"/>
        <w:ind w:left="142"/>
        <w:rPr>
          <w:rFonts w:ascii="Arial" w:hAnsi="Arial" w:cs="Arial"/>
          <w:sz w:val="18"/>
          <w:szCs w:val="18"/>
        </w:rPr>
      </w:pPr>
      <w:r w:rsidRPr="00B44388">
        <w:rPr>
          <w:rFonts w:ascii="Arial" w:hAnsi="Arial" w:cs="Arial"/>
          <w:sz w:val="18"/>
          <w:szCs w:val="18"/>
        </w:rPr>
        <w:t xml:space="preserve">Please send this form to </w:t>
      </w:r>
      <w:hyperlink r:id="rId10" w:history="1">
        <w:r w:rsidRPr="00B44388">
          <w:rPr>
            <w:rStyle w:val="Hyperlink"/>
            <w:rFonts w:ascii="Arial" w:hAnsi="Arial" w:cs="Arial"/>
            <w:sz w:val="18"/>
            <w:szCs w:val="18"/>
          </w:rPr>
          <w:t>harbourcontrol@poal.co.nz</w:t>
        </w:r>
      </w:hyperlink>
      <w:r w:rsidR="00346EAF" w:rsidRPr="00B44388">
        <w:rPr>
          <w:rFonts w:ascii="Arial" w:hAnsi="Arial" w:cs="Arial"/>
          <w:sz w:val="18"/>
          <w:szCs w:val="18"/>
        </w:rPr>
        <w:t xml:space="preserve">.  </w:t>
      </w:r>
    </w:p>
    <w:p w:rsidR="00B12611" w:rsidRDefault="00346EAF">
      <w:pPr>
        <w:spacing w:after="0" w:line="240" w:lineRule="auto"/>
        <w:rPr>
          <w:ins w:id="0" w:author="Allan D'Souza" w:date="2020-08-31T11:02:00Z"/>
          <w:rFonts w:ascii="Arial" w:hAnsi="Arial" w:cs="Arial"/>
          <w:color w:val="00A3E0"/>
          <w:spacing w:val="-32"/>
          <w:sz w:val="34"/>
          <w:szCs w:val="70"/>
        </w:rPr>
      </w:pPr>
      <w:r>
        <w:rPr>
          <w:rFonts w:ascii="Arial" w:hAnsi="Arial" w:cs="Arial"/>
          <w:sz w:val="18"/>
          <w:szCs w:val="18"/>
        </w:rPr>
        <w:t xml:space="preserve">   </w:t>
      </w:r>
      <w:r w:rsidRPr="00B44388">
        <w:rPr>
          <w:rFonts w:ascii="Arial" w:hAnsi="Arial" w:cs="Arial"/>
          <w:sz w:val="18"/>
          <w:szCs w:val="18"/>
        </w:rPr>
        <w:t>If you have any questions on this process, contact Ports of Auckland Harbour Control.</w:t>
      </w:r>
    </w:p>
    <w:p w:rsidR="00B13164" w:rsidRPr="00644B36" w:rsidRDefault="00B12611" w:rsidP="00644B36">
      <w:pPr>
        <w:tabs>
          <w:tab w:val="left" w:pos="3263"/>
        </w:tabs>
        <w:rPr>
          <w:rFonts w:ascii="Arial" w:hAnsi="Arial" w:cs="Arial"/>
          <w:sz w:val="34"/>
          <w:szCs w:val="70"/>
        </w:rPr>
      </w:pPr>
      <w:r>
        <w:rPr>
          <w:rFonts w:ascii="Arial" w:hAnsi="Arial" w:cs="Arial"/>
          <w:sz w:val="34"/>
          <w:szCs w:val="70"/>
        </w:rPr>
        <w:tab/>
      </w:r>
    </w:p>
    <w:sectPr w:rsidR="00B13164" w:rsidRPr="00644B36" w:rsidSect="00B44388">
      <w:headerReference w:type="default" r:id="rId11"/>
      <w:footerReference w:type="default" r:id="rId12"/>
      <w:pgSz w:w="11906" w:h="16838"/>
      <w:pgMar w:top="1276" w:right="567" w:bottom="426" w:left="567" w:header="567"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9C0" w:rsidRDefault="008919C0" w:rsidP="00635DB2">
      <w:pPr>
        <w:spacing w:after="0" w:line="240" w:lineRule="auto"/>
      </w:pPr>
      <w:r>
        <w:separator/>
      </w:r>
    </w:p>
  </w:endnote>
  <w:endnote w:type="continuationSeparator" w:id="0">
    <w:p w:rsidR="008919C0" w:rsidRDefault="008919C0" w:rsidP="0063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81" w:rsidRPr="00B44388" w:rsidRDefault="008647A6" w:rsidP="00B44388">
    <w:pPr>
      <w:pStyle w:val="Footer"/>
      <w:ind w:left="142"/>
      <w:rPr>
        <w:sz w:val="20"/>
        <w:szCs w:val="20"/>
      </w:rPr>
    </w:pPr>
    <w:r w:rsidRPr="00B44388">
      <w:rPr>
        <w:sz w:val="20"/>
        <w:szCs w:val="20"/>
      </w:rPr>
      <w:t xml:space="preserve">Version </w:t>
    </w:r>
    <w:r w:rsidR="00B12611">
      <w:rPr>
        <w:sz w:val="20"/>
        <w:szCs w:val="20"/>
      </w:rPr>
      <w:t>2</w:t>
    </w:r>
    <w:r w:rsidR="00B12611" w:rsidRPr="00B44388">
      <w:rPr>
        <w:sz w:val="20"/>
        <w:szCs w:val="20"/>
      </w:rPr>
      <w:ptab w:relativeTo="margin" w:alignment="center" w:leader="none"/>
    </w:r>
    <w:r w:rsidR="00B12611" w:rsidRPr="00B44388">
      <w:rPr>
        <w:sz w:val="20"/>
        <w:szCs w:val="20"/>
      </w:rPr>
      <w:t xml:space="preserve"> </w:t>
    </w:r>
    <w:r w:rsidR="00757581" w:rsidRPr="00B44388">
      <w:rPr>
        <w:sz w:val="20"/>
        <w:szCs w:val="20"/>
      </w:rPr>
      <w:ptab w:relativeTo="margin" w:alignment="right" w:leader="none"/>
    </w:r>
    <w:r w:rsidRPr="00B44388">
      <w:rPr>
        <w:sz w:val="20"/>
        <w:szCs w:val="20"/>
      </w:rPr>
      <w:t xml:space="preserve">Form date: </w:t>
    </w:r>
    <w:r w:rsidR="00B12611">
      <w:rPr>
        <w:sz w:val="20"/>
        <w:szCs w:val="20"/>
      </w:rPr>
      <w:t>31-08</w:t>
    </w:r>
    <w:r w:rsidR="00757581" w:rsidRPr="00B44388">
      <w:rPr>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9C0" w:rsidRDefault="008919C0" w:rsidP="00635DB2">
      <w:pPr>
        <w:spacing w:after="0" w:line="240" w:lineRule="auto"/>
      </w:pPr>
      <w:r>
        <w:separator/>
      </w:r>
    </w:p>
  </w:footnote>
  <w:footnote w:type="continuationSeparator" w:id="0">
    <w:p w:rsidR="008919C0" w:rsidRDefault="008919C0" w:rsidP="00635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33" w:rsidRDefault="00026092">
    <w:r w:rsidRPr="00145AA3">
      <w:rPr>
        <w:rFonts w:ascii="Arial" w:hAnsi="Arial" w:cs="Arial"/>
        <w:noProof/>
        <w:sz w:val="20"/>
        <w:szCs w:val="20"/>
        <w:lang w:eastAsia="en-NZ"/>
      </w:rPr>
      <mc:AlternateContent>
        <mc:Choice Requires="wps">
          <w:drawing>
            <wp:anchor distT="45720" distB="45720" distL="114300" distR="114300" simplePos="0" relativeHeight="251660288" behindDoc="0" locked="0" layoutInCell="1" allowOverlap="1" wp14:anchorId="1A00B7E5" wp14:editId="701F5E8B">
              <wp:simplePos x="0" y="0"/>
              <wp:positionH relativeFrom="margin">
                <wp:align>left</wp:align>
              </wp:positionH>
              <wp:positionV relativeFrom="paragraph">
                <wp:posOffset>-160020</wp:posOffset>
              </wp:positionV>
              <wp:extent cx="5800725" cy="612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12775"/>
                      </a:xfrm>
                      <a:prstGeom prst="rect">
                        <a:avLst/>
                      </a:prstGeom>
                      <a:noFill/>
                      <a:ln w="9525">
                        <a:noFill/>
                        <a:miter lim="800000"/>
                        <a:headEnd/>
                        <a:tailEnd/>
                      </a:ln>
                    </wps:spPr>
                    <wps:txbx>
                      <w:txbxContent>
                        <w:p w:rsidR="00145AA3" w:rsidRPr="00B44388" w:rsidRDefault="00145AA3" w:rsidP="00145AA3">
                          <w:pPr>
                            <w:spacing w:after="0" w:line="240" w:lineRule="auto"/>
                            <w:rPr>
                              <w:rFonts w:ascii="Arial" w:hAnsi="Arial" w:cs="Arial"/>
                              <w:color w:val="003DA5"/>
                              <w:sz w:val="36"/>
                              <w:szCs w:val="42"/>
                            </w:rPr>
                          </w:pPr>
                          <w:r w:rsidRPr="00B44388">
                            <w:rPr>
                              <w:rFonts w:ascii="Arial" w:hAnsi="Arial" w:cs="Arial"/>
                              <w:color w:val="003DA5"/>
                              <w:sz w:val="36"/>
                              <w:szCs w:val="42"/>
                            </w:rPr>
                            <w:t>COVID -19 MARITIME ENTRY FORM</w:t>
                          </w:r>
                          <w:r w:rsidR="00B44388" w:rsidRPr="00B44388">
                            <w:rPr>
                              <w:rFonts w:ascii="Arial" w:hAnsi="Arial" w:cs="Arial"/>
                              <w:color w:val="003DA5"/>
                              <w:sz w:val="36"/>
                              <w:szCs w:val="42"/>
                            </w:rPr>
                            <w:t xml:space="preserve"> </w:t>
                          </w:r>
                          <w:r w:rsidRPr="00B44388">
                            <w:rPr>
                              <w:rFonts w:ascii="Arial" w:hAnsi="Arial" w:cs="Arial"/>
                              <w:color w:val="003DA5"/>
                              <w:sz w:val="36"/>
                              <w:szCs w:val="42"/>
                            </w:rPr>
                            <w:t>(COASTAL)</w:t>
                          </w:r>
                        </w:p>
                        <w:p w:rsidR="00145AA3" w:rsidRPr="00BB005D" w:rsidRDefault="00145AA3" w:rsidP="00145AA3">
                          <w:pPr>
                            <w:rPr>
                              <w:rFonts w:ascii="Arial" w:hAnsi="Arial" w:cs="Arial"/>
                              <w:color w:val="00A3E0"/>
                              <w:sz w:val="36"/>
                              <w:szCs w:val="72"/>
                            </w:rPr>
                          </w:pPr>
                          <w:r w:rsidRPr="00BB005D">
                            <w:rPr>
                              <w:rFonts w:ascii="Arial" w:hAnsi="Arial" w:cs="Arial"/>
                              <w:color w:val="00A3E0"/>
                              <w:sz w:val="36"/>
                              <w:szCs w:val="72"/>
                            </w:rPr>
                            <w:t xml:space="preserve">Ports of Auckland (POAL) </w:t>
                          </w:r>
                          <w:r>
                            <w:rPr>
                              <w:rFonts w:ascii="Arial" w:hAnsi="Arial" w:cs="Arial"/>
                              <w:color w:val="00A3E0"/>
                              <w:sz w:val="36"/>
                              <w:szCs w:val="72"/>
                            </w:rPr>
                            <w:t>U</w:t>
                          </w:r>
                          <w:r w:rsidRPr="00BB005D">
                            <w:rPr>
                              <w:rFonts w:ascii="Arial" w:hAnsi="Arial" w:cs="Arial"/>
                              <w:color w:val="00A3E0"/>
                              <w:sz w:val="36"/>
                              <w:szCs w:val="72"/>
                            </w:rPr>
                            <w:t xml:space="preserve">pdated </w:t>
                          </w:r>
                          <w:r>
                            <w:rPr>
                              <w:rFonts w:ascii="Arial" w:hAnsi="Arial" w:cs="Arial"/>
                              <w:color w:val="00A3E0"/>
                              <w:sz w:val="36"/>
                              <w:szCs w:val="72"/>
                            </w:rPr>
                            <w:t>E</w:t>
                          </w:r>
                          <w:r w:rsidRPr="00BB005D">
                            <w:rPr>
                              <w:rFonts w:ascii="Arial" w:hAnsi="Arial" w:cs="Arial"/>
                              <w:color w:val="00A3E0"/>
                              <w:sz w:val="36"/>
                              <w:szCs w:val="72"/>
                            </w:rPr>
                            <w:t xml:space="preserve">ntry </w:t>
                          </w:r>
                          <w:r>
                            <w:rPr>
                              <w:rFonts w:ascii="Arial" w:hAnsi="Arial" w:cs="Arial"/>
                              <w:color w:val="00A3E0"/>
                              <w:sz w:val="36"/>
                              <w:szCs w:val="72"/>
                            </w:rPr>
                            <w:t>P</w:t>
                          </w:r>
                          <w:r w:rsidRPr="00BB005D">
                            <w:rPr>
                              <w:rFonts w:ascii="Arial" w:hAnsi="Arial" w:cs="Arial"/>
                              <w:color w:val="00A3E0"/>
                              <w:sz w:val="36"/>
                              <w:szCs w:val="72"/>
                            </w:rPr>
                            <w:t>rocess</w:t>
                          </w:r>
                        </w:p>
                        <w:p w:rsidR="00145AA3" w:rsidRDefault="00145AA3" w:rsidP="00145A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0B7E5" id="_x0000_t202" coordsize="21600,21600" o:spt="202" path="m,l,21600r21600,l21600,xe">
              <v:stroke joinstyle="miter"/>
              <v:path gradientshapeok="t" o:connecttype="rect"/>
            </v:shapetype>
            <v:shape id="Text Box 2" o:spid="_x0000_s1026" type="#_x0000_t202" style="position:absolute;margin-left:0;margin-top:-12.6pt;width:456.75pt;height:48.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" filled="f" stroked="f">
              <v:textbox>
                <w:txbxContent>
                  <w:p w:rsidR="00145AA3" w:rsidRPr="00B44388" w:rsidRDefault="00145AA3" w:rsidP="00145AA3">
                    <w:pPr>
                      <w:spacing w:after="0" w:line="240" w:lineRule="auto"/>
                      <w:rPr>
                        <w:rFonts w:ascii="Arial" w:hAnsi="Arial" w:cs="Arial"/>
                        <w:color w:val="003DA5"/>
                        <w:sz w:val="36"/>
                        <w:szCs w:val="42"/>
                      </w:rPr>
                    </w:pPr>
                    <w:r w:rsidRPr="00B44388">
                      <w:rPr>
                        <w:rFonts w:ascii="Arial" w:hAnsi="Arial" w:cs="Arial"/>
                        <w:color w:val="003DA5"/>
                        <w:sz w:val="36"/>
                        <w:szCs w:val="42"/>
                      </w:rPr>
                      <w:t>COVID -19 MARITIME ENTRY FORM</w:t>
                    </w:r>
                    <w:r w:rsidR="00B44388" w:rsidRPr="00B44388">
                      <w:rPr>
                        <w:rFonts w:ascii="Arial" w:hAnsi="Arial" w:cs="Arial"/>
                        <w:color w:val="003DA5"/>
                        <w:sz w:val="36"/>
                        <w:szCs w:val="42"/>
                      </w:rPr>
                      <w:t xml:space="preserve"> </w:t>
                    </w:r>
                    <w:r w:rsidRPr="00B44388">
                      <w:rPr>
                        <w:rFonts w:ascii="Arial" w:hAnsi="Arial" w:cs="Arial"/>
                        <w:color w:val="003DA5"/>
                        <w:sz w:val="36"/>
                        <w:szCs w:val="42"/>
                      </w:rPr>
                      <w:t>(COASTAL)</w:t>
                    </w:r>
                  </w:p>
                  <w:p w:rsidR="00145AA3" w:rsidRPr="00BB005D" w:rsidRDefault="00145AA3" w:rsidP="00145AA3">
                    <w:pPr>
                      <w:rPr>
                        <w:rFonts w:ascii="Arial" w:hAnsi="Arial" w:cs="Arial"/>
                        <w:color w:val="00A3E0"/>
                        <w:sz w:val="36"/>
                        <w:szCs w:val="72"/>
                      </w:rPr>
                    </w:pPr>
                    <w:r w:rsidRPr="00BB005D">
                      <w:rPr>
                        <w:rFonts w:ascii="Arial" w:hAnsi="Arial" w:cs="Arial"/>
                        <w:color w:val="00A3E0"/>
                        <w:sz w:val="36"/>
                        <w:szCs w:val="72"/>
                      </w:rPr>
                      <w:t xml:space="preserve">Ports of Auckland (POAL) </w:t>
                    </w:r>
                    <w:r>
                      <w:rPr>
                        <w:rFonts w:ascii="Arial" w:hAnsi="Arial" w:cs="Arial"/>
                        <w:color w:val="00A3E0"/>
                        <w:sz w:val="36"/>
                        <w:szCs w:val="72"/>
                      </w:rPr>
                      <w:t>U</w:t>
                    </w:r>
                    <w:r w:rsidRPr="00BB005D">
                      <w:rPr>
                        <w:rFonts w:ascii="Arial" w:hAnsi="Arial" w:cs="Arial"/>
                        <w:color w:val="00A3E0"/>
                        <w:sz w:val="36"/>
                        <w:szCs w:val="72"/>
                      </w:rPr>
                      <w:t xml:space="preserve">pdated </w:t>
                    </w:r>
                    <w:r>
                      <w:rPr>
                        <w:rFonts w:ascii="Arial" w:hAnsi="Arial" w:cs="Arial"/>
                        <w:color w:val="00A3E0"/>
                        <w:sz w:val="36"/>
                        <w:szCs w:val="72"/>
                      </w:rPr>
                      <w:t>E</w:t>
                    </w:r>
                    <w:r w:rsidRPr="00BB005D">
                      <w:rPr>
                        <w:rFonts w:ascii="Arial" w:hAnsi="Arial" w:cs="Arial"/>
                        <w:color w:val="00A3E0"/>
                        <w:sz w:val="36"/>
                        <w:szCs w:val="72"/>
                      </w:rPr>
                      <w:t xml:space="preserve">ntry </w:t>
                    </w:r>
                    <w:r>
                      <w:rPr>
                        <w:rFonts w:ascii="Arial" w:hAnsi="Arial" w:cs="Arial"/>
                        <w:color w:val="00A3E0"/>
                        <w:sz w:val="36"/>
                        <w:szCs w:val="72"/>
                      </w:rPr>
                      <w:t>P</w:t>
                    </w:r>
                    <w:r w:rsidRPr="00BB005D">
                      <w:rPr>
                        <w:rFonts w:ascii="Arial" w:hAnsi="Arial" w:cs="Arial"/>
                        <w:color w:val="00A3E0"/>
                        <w:sz w:val="36"/>
                        <w:szCs w:val="72"/>
                      </w:rPr>
                      <w:t>rocess</w:t>
                    </w:r>
                  </w:p>
                  <w:p w:rsidR="00145AA3" w:rsidRDefault="00145AA3" w:rsidP="00145AA3"/>
                </w:txbxContent>
              </v:textbox>
              <w10:wrap type="square" anchorx="margin"/>
            </v:shape>
          </w:pict>
        </mc:Fallback>
      </mc:AlternateContent>
    </w:r>
    <w:r w:rsidR="00CE03E0">
      <w:rPr>
        <w:noProof/>
        <w:lang w:eastAsia="en-NZ"/>
      </w:rPr>
      <w:drawing>
        <wp:anchor distT="0" distB="0" distL="114300" distR="114300" simplePos="0" relativeHeight="251658240" behindDoc="1" locked="0" layoutInCell="1" allowOverlap="1" wp14:anchorId="327F6962" wp14:editId="2998627C">
          <wp:simplePos x="0" y="0"/>
          <wp:positionH relativeFrom="margin">
            <wp:align>right</wp:align>
          </wp:positionH>
          <wp:positionV relativeFrom="paragraph">
            <wp:posOffset>-217170</wp:posOffset>
          </wp:positionV>
          <wp:extent cx="1400175" cy="669925"/>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AL Logo_Horizontal_low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669925"/>
                  </a:xfrm>
                  <a:prstGeom prst="rect">
                    <a:avLst/>
                  </a:prstGeom>
                </pic:spPr>
              </pic:pic>
            </a:graphicData>
          </a:graphic>
          <wp14:sizeRelH relativeFrom="margin">
            <wp14:pctWidth>0</wp14:pctWidth>
          </wp14:sizeRelH>
          <wp14:sizeRelV relativeFrom="margin">
            <wp14:pctHeight>0</wp14:pctHeight>
          </wp14:sizeRelV>
        </wp:anchor>
      </w:drawing>
    </w:r>
    <w:r w:rsidR="00895CD0">
      <w:tab/>
    </w:r>
    <w:r w:rsidR="004C7B5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0BA"/>
    <w:multiLevelType w:val="hybridMultilevel"/>
    <w:tmpl w:val="371EF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5A10A0"/>
    <w:multiLevelType w:val="hybridMultilevel"/>
    <w:tmpl w:val="BBCADAB0"/>
    <w:lvl w:ilvl="0" w:tplc="075CA16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5E87AE8"/>
    <w:multiLevelType w:val="hybridMultilevel"/>
    <w:tmpl w:val="D6B22CF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 w15:restartNumberingAfterBreak="0">
    <w:nsid w:val="61FB2004"/>
    <w:multiLevelType w:val="hybridMultilevel"/>
    <w:tmpl w:val="883C0BC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an D'Souza">
    <w15:presenceInfo w15:providerId="AD" w15:userId="S-1-5-21-2099472759-117971439-359291519-3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B2"/>
    <w:rsid w:val="00024492"/>
    <w:rsid w:val="00026092"/>
    <w:rsid w:val="00047A72"/>
    <w:rsid w:val="00056522"/>
    <w:rsid w:val="000E1B95"/>
    <w:rsid w:val="00100415"/>
    <w:rsid w:val="00113DAD"/>
    <w:rsid w:val="00136C16"/>
    <w:rsid w:val="001400A7"/>
    <w:rsid w:val="00145AA3"/>
    <w:rsid w:val="001661B0"/>
    <w:rsid w:val="00170DDB"/>
    <w:rsid w:val="001807F6"/>
    <w:rsid w:val="001D06F6"/>
    <w:rsid w:val="001D51B1"/>
    <w:rsid w:val="001E6199"/>
    <w:rsid w:val="00207855"/>
    <w:rsid w:val="00220449"/>
    <w:rsid w:val="0022578B"/>
    <w:rsid w:val="0024074F"/>
    <w:rsid w:val="0025127B"/>
    <w:rsid w:val="00283EFD"/>
    <w:rsid w:val="00295142"/>
    <w:rsid w:val="002A630E"/>
    <w:rsid w:val="002A6B8B"/>
    <w:rsid w:val="002A6FF9"/>
    <w:rsid w:val="002C3550"/>
    <w:rsid w:val="002C469A"/>
    <w:rsid w:val="00314EBE"/>
    <w:rsid w:val="00324AAE"/>
    <w:rsid w:val="00346EAF"/>
    <w:rsid w:val="00350411"/>
    <w:rsid w:val="0038628E"/>
    <w:rsid w:val="00391913"/>
    <w:rsid w:val="00397DE8"/>
    <w:rsid w:val="003B2756"/>
    <w:rsid w:val="003D7C74"/>
    <w:rsid w:val="003F3F45"/>
    <w:rsid w:val="00404886"/>
    <w:rsid w:val="00405C03"/>
    <w:rsid w:val="00452506"/>
    <w:rsid w:val="00470C9D"/>
    <w:rsid w:val="00472428"/>
    <w:rsid w:val="004940E1"/>
    <w:rsid w:val="004A7864"/>
    <w:rsid w:val="004B064D"/>
    <w:rsid w:val="004B6050"/>
    <w:rsid w:val="004C68EE"/>
    <w:rsid w:val="004C79CB"/>
    <w:rsid w:val="004C7B53"/>
    <w:rsid w:val="004D58D2"/>
    <w:rsid w:val="00510C34"/>
    <w:rsid w:val="00516744"/>
    <w:rsid w:val="005347CA"/>
    <w:rsid w:val="0053509C"/>
    <w:rsid w:val="00535675"/>
    <w:rsid w:val="00562E93"/>
    <w:rsid w:val="005779AE"/>
    <w:rsid w:val="00581D08"/>
    <w:rsid w:val="00582B1D"/>
    <w:rsid w:val="005E1B4E"/>
    <w:rsid w:val="005F4437"/>
    <w:rsid w:val="00604D07"/>
    <w:rsid w:val="006108CE"/>
    <w:rsid w:val="0061769D"/>
    <w:rsid w:val="00635DB2"/>
    <w:rsid w:val="00644B36"/>
    <w:rsid w:val="006665D5"/>
    <w:rsid w:val="00684805"/>
    <w:rsid w:val="0068680C"/>
    <w:rsid w:val="006951FF"/>
    <w:rsid w:val="006E43CB"/>
    <w:rsid w:val="006F5BAB"/>
    <w:rsid w:val="00757581"/>
    <w:rsid w:val="00762951"/>
    <w:rsid w:val="00775CC2"/>
    <w:rsid w:val="00787D33"/>
    <w:rsid w:val="007B17A4"/>
    <w:rsid w:val="007C2431"/>
    <w:rsid w:val="007D576C"/>
    <w:rsid w:val="007D757F"/>
    <w:rsid w:val="007D7A8E"/>
    <w:rsid w:val="00807E7F"/>
    <w:rsid w:val="00841335"/>
    <w:rsid w:val="008516FB"/>
    <w:rsid w:val="00863573"/>
    <w:rsid w:val="008647A6"/>
    <w:rsid w:val="008723D6"/>
    <w:rsid w:val="00882F96"/>
    <w:rsid w:val="008919C0"/>
    <w:rsid w:val="00895CD0"/>
    <w:rsid w:val="008B4A10"/>
    <w:rsid w:val="008C0B10"/>
    <w:rsid w:val="008D2102"/>
    <w:rsid w:val="008E68B6"/>
    <w:rsid w:val="008F3DD1"/>
    <w:rsid w:val="00903631"/>
    <w:rsid w:val="009169A0"/>
    <w:rsid w:val="00927DD5"/>
    <w:rsid w:val="009870C6"/>
    <w:rsid w:val="009E2455"/>
    <w:rsid w:val="009E4E98"/>
    <w:rsid w:val="009F2DCF"/>
    <w:rsid w:val="00A0170F"/>
    <w:rsid w:val="00A046C8"/>
    <w:rsid w:val="00A2653B"/>
    <w:rsid w:val="00A27510"/>
    <w:rsid w:val="00A30829"/>
    <w:rsid w:val="00A30DB4"/>
    <w:rsid w:val="00A4471C"/>
    <w:rsid w:val="00A64789"/>
    <w:rsid w:val="00A715F5"/>
    <w:rsid w:val="00A85DBF"/>
    <w:rsid w:val="00A97BD8"/>
    <w:rsid w:val="00AA0E25"/>
    <w:rsid w:val="00AA4342"/>
    <w:rsid w:val="00AA5558"/>
    <w:rsid w:val="00AC78CF"/>
    <w:rsid w:val="00AE25A1"/>
    <w:rsid w:val="00AE683A"/>
    <w:rsid w:val="00AE6D8B"/>
    <w:rsid w:val="00AF0814"/>
    <w:rsid w:val="00B03DB9"/>
    <w:rsid w:val="00B10ACE"/>
    <w:rsid w:val="00B12611"/>
    <w:rsid w:val="00B13164"/>
    <w:rsid w:val="00B16091"/>
    <w:rsid w:val="00B241C5"/>
    <w:rsid w:val="00B42797"/>
    <w:rsid w:val="00B44388"/>
    <w:rsid w:val="00B57C66"/>
    <w:rsid w:val="00B6084A"/>
    <w:rsid w:val="00B938AB"/>
    <w:rsid w:val="00BB005D"/>
    <w:rsid w:val="00BB359A"/>
    <w:rsid w:val="00BF3F2C"/>
    <w:rsid w:val="00C01E4D"/>
    <w:rsid w:val="00C64737"/>
    <w:rsid w:val="00C91785"/>
    <w:rsid w:val="00CA3E33"/>
    <w:rsid w:val="00CB51F9"/>
    <w:rsid w:val="00CD7FBF"/>
    <w:rsid w:val="00CE03E0"/>
    <w:rsid w:val="00CE153F"/>
    <w:rsid w:val="00CE7DA6"/>
    <w:rsid w:val="00CF26BE"/>
    <w:rsid w:val="00D10F8D"/>
    <w:rsid w:val="00D171C8"/>
    <w:rsid w:val="00D300C2"/>
    <w:rsid w:val="00D35370"/>
    <w:rsid w:val="00D37105"/>
    <w:rsid w:val="00D515DC"/>
    <w:rsid w:val="00D636B0"/>
    <w:rsid w:val="00D76975"/>
    <w:rsid w:val="00D8063C"/>
    <w:rsid w:val="00D8659B"/>
    <w:rsid w:val="00DB49FE"/>
    <w:rsid w:val="00DC395F"/>
    <w:rsid w:val="00E119EB"/>
    <w:rsid w:val="00E11F9F"/>
    <w:rsid w:val="00E242DF"/>
    <w:rsid w:val="00E661D8"/>
    <w:rsid w:val="00E9423D"/>
    <w:rsid w:val="00ED5673"/>
    <w:rsid w:val="00EE7830"/>
    <w:rsid w:val="00EF3D9B"/>
    <w:rsid w:val="00F117C6"/>
    <w:rsid w:val="00F306C1"/>
    <w:rsid w:val="00F322AE"/>
    <w:rsid w:val="00F35CC4"/>
    <w:rsid w:val="00F52494"/>
    <w:rsid w:val="00F673CC"/>
    <w:rsid w:val="00F8599C"/>
    <w:rsid w:val="00F94C27"/>
    <w:rsid w:val="00F95ED8"/>
    <w:rsid w:val="00FA05C7"/>
    <w:rsid w:val="00FA34B3"/>
    <w:rsid w:val="00FD02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27101"/>
  <w15:chartTrackingRefBased/>
  <w15:docId w15:val="{7C30E05E-BCCF-4358-A013-6DECADE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635DB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635DB2"/>
    <w:rPr>
      <w:color w:val="0563C1" w:themeColor="hyperlink"/>
      <w:u w:val="single"/>
    </w:rPr>
  </w:style>
  <w:style w:type="table" w:styleId="GridTable4-Accent1">
    <w:name w:val="Grid Table 4 Accent 1"/>
    <w:basedOn w:val="TableNormal"/>
    <w:uiPriority w:val="49"/>
    <w:rsid w:val="00635D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635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DB2"/>
  </w:style>
  <w:style w:type="paragraph" w:styleId="Footer">
    <w:name w:val="footer"/>
    <w:basedOn w:val="Normal"/>
    <w:link w:val="FooterChar"/>
    <w:uiPriority w:val="99"/>
    <w:unhideWhenUsed/>
    <w:rsid w:val="00635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DB2"/>
  </w:style>
  <w:style w:type="paragraph" w:styleId="ListParagraph">
    <w:name w:val="List Paragraph"/>
    <w:basedOn w:val="Normal"/>
    <w:uiPriority w:val="34"/>
    <w:qFormat/>
    <w:rsid w:val="009F2DCF"/>
    <w:pPr>
      <w:ind w:left="720"/>
      <w:contextualSpacing/>
    </w:pPr>
  </w:style>
  <w:style w:type="paragraph" w:styleId="BalloonText">
    <w:name w:val="Balloon Text"/>
    <w:basedOn w:val="Normal"/>
    <w:link w:val="BalloonTextChar"/>
    <w:uiPriority w:val="99"/>
    <w:semiHidden/>
    <w:unhideWhenUsed/>
    <w:rsid w:val="002A6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FF9"/>
    <w:rPr>
      <w:rFonts w:ascii="Segoe UI" w:hAnsi="Segoe UI" w:cs="Segoe UI"/>
      <w:sz w:val="18"/>
      <w:szCs w:val="18"/>
    </w:rPr>
  </w:style>
  <w:style w:type="character" w:styleId="CommentReference">
    <w:name w:val="annotation reference"/>
    <w:basedOn w:val="DefaultParagraphFont"/>
    <w:uiPriority w:val="99"/>
    <w:semiHidden/>
    <w:unhideWhenUsed/>
    <w:rsid w:val="00684805"/>
    <w:rPr>
      <w:sz w:val="16"/>
      <w:szCs w:val="16"/>
    </w:rPr>
  </w:style>
  <w:style w:type="paragraph" w:styleId="CommentText">
    <w:name w:val="annotation text"/>
    <w:basedOn w:val="Normal"/>
    <w:link w:val="CommentTextChar"/>
    <w:uiPriority w:val="99"/>
    <w:semiHidden/>
    <w:unhideWhenUsed/>
    <w:rsid w:val="00684805"/>
    <w:pPr>
      <w:spacing w:line="240" w:lineRule="auto"/>
    </w:pPr>
    <w:rPr>
      <w:sz w:val="20"/>
      <w:szCs w:val="20"/>
    </w:rPr>
  </w:style>
  <w:style w:type="character" w:customStyle="1" w:styleId="CommentTextChar">
    <w:name w:val="Comment Text Char"/>
    <w:basedOn w:val="DefaultParagraphFont"/>
    <w:link w:val="CommentText"/>
    <w:uiPriority w:val="99"/>
    <w:semiHidden/>
    <w:rsid w:val="00684805"/>
    <w:rPr>
      <w:sz w:val="20"/>
      <w:szCs w:val="20"/>
    </w:rPr>
  </w:style>
  <w:style w:type="paragraph" w:styleId="CommentSubject">
    <w:name w:val="annotation subject"/>
    <w:basedOn w:val="CommentText"/>
    <w:next w:val="CommentText"/>
    <w:link w:val="CommentSubjectChar"/>
    <w:uiPriority w:val="99"/>
    <w:semiHidden/>
    <w:unhideWhenUsed/>
    <w:rsid w:val="00684805"/>
    <w:rPr>
      <w:b/>
      <w:bCs/>
    </w:rPr>
  </w:style>
  <w:style w:type="character" w:customStyle="1" w:styleId="CommentSubjectChar">
    <w:name w:val="Comment Subject Char"/>
    <w:basedOn w:val="CommentTextChar"/>
    <w:link w:val="CommentSubject"/>
    <w:uiPriority w:val="99"/>
    <w:semiHidden/>
    <w:rsid w:val="006848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arbourcontrol@poal.co.nz"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Folder" ma:contentTypeID="0x012000906B208C172F2F4198BAC8B51A0B78FF" ma:contentTypeVersion="0" ma:contentTypeDescription="Create a new folder." ma:contentTypeScope="" ma:versionID="4b82817ccf9b578ffad2014eb6a0cbe8">
  <xsd:schema xmlns:xsd="http://www.w3.org/2001/XMLSchema" xmlns:xs="http://www.w3.org/2001/XMLSchema" xmlns:p="http://schemas.microsoft.com/office/2006/metadata/properties" xmlns:ns1="http://schemas.microsoft.com/sharepoint/v3" targetNamespace="http://schemas.microsoft.com/office/2006/metadata/properties" ma:root="true" ma:fieldsID="ba7e97febcdc823e6f29eb69cd9a4895"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DDBB2-9708-4F06-9336-4B5341FDCC36}"/>
</file>

<file path=customXml/itemProps2.xml><?xml version="1.0" encoding="utf-8"?>
<ds:datastoreItem xmlns:ds="http://schemas.openxmlformats.org/officeDocument/2006/customXml" ds:itemID="{0D11636F-29CC-46D5-8516-E934DB7BB5F1}"/>
</file>

<file path=customXml/itemProps3.xml><?xml version="1.0" encoding="utf-8"?>
<ds:datastoreItem xmlns:ds="http://schemas.openxmlformats.org/officeDocument/2006/customXml" ds:itemID="{8EAB6ABA-CC69-4CD3-B669-F69E747A2A90}"/>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Ports Of Auckland</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Wagener</dc:creator>
  <cp:keywords/>
  <dc:description/>
  <cp:lastModifiedBy>Allan D'Souza</cp:lastModifiedBy>
  <cp:revision>3</cp:revision>
  <cp:lastPrinted>2020-07-03T01:20:00Z</cp:lastPrinted>
  <dcterms:created xsi:type="dcterms:W3CDTF">2020-08-30T23:30:00Z</dcterms:created>
  <dcterms:modified xsi:type="dcterms:W3CDTF">2020-08-30T23:31:00Z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0x012000906B208C172F2F4198BAC8B51A0B78FF</vt:lpwstr>
  </property>
</Properties>
</file>